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60" w:lineRule="exact"/>
        <w:jc w:val="both"/>
        <w:rPr>
          <w:ins w:id="0" w:author="韩金峰:办公室领导审批" w:date="2022-07-29T09:10:06Z"/>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附件</w:t>
      </w:r>
    </w:p>
    <w:p>
      <w:pPr>
        <w:pStyle w:val="3"/>
        <w:spacing w:line="660" w:lineRule="exact"/>
        <w:jc w:val="both"/>
        <w:rPr>
          <w:rFonts w:hint="eastAsia" w:ascii="黑体" w:hAnsi="黑体" w:eastAsia="黑体" w:cs="黑体"/>
          <w:spacing w:val="-6"/>
          <w:sz w:val="32"/>
          <w:szCs w:val="32"/>
          <w:lang w:val="en-US" w:eastAsia="zh-CN"/>
        </w:rPr>
      </w:pPr>
      <w:bookmarkStart w:id="1" w:name="_GoBack"/>
      <w:bookmarkEnd w:id="1"/>
    </w:p>
    <w:p>
      <w:pPr>
        <w:pStyle w:val="3"/>
        <w:spacing w:line="660" w:lineRule="exact"/>
        <w:jc w:val="center"/>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上海市住房和城乡建设管理委员会</w:t>
      </w:r>
    </w:p>
    <w:p>
      <w:pPr>
        <w:pStyle w:val="3"/>
        <w:spacing w:line="660" w:lineRule="exact"/>
        <w:jc w:val="center"/>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2022年数字化转型工作要点</w:t>
      </w:r>
    </w:p>
    <w:p>
      <w:pPr>
        <w:pStyle w:val="3"/>
        <w:spacing w:line="600" w:lineRule="exact"/>
        <w:jc w:val="center"/>
        <w:rPr>
          <w:rFonts w:ascii="黑体" w:hAnsi="黑体" w:eastAsia="黑体" w:cs="黑体"/>
          <w:sz w:val="52"/>
          <w:szCs w:val="52"/>
        </w:rPr>
      </w:pPr>
    </w:p>
    <w:p>
      <w:pPr>
        <w:pStyle w:val="3"/>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一、持续推进城市C</w:t>
      </w:r>
      <w:r>
        <w:rPr>
          <w:rFonts w:ascii="黑体" w:hAnsi="黑体" w:eastAsia="黑体" w:cs="黑体"/>
          <w:sz w:val="32"/>
          <w:szCs w:val="32"/>
        </w:rPr>
        <w:t>IM</w:t>
      </w:r>
      <w:r>
        <w:rPr>
          <w:rFonts w:hint="eastAsia" w:ascii="黑体" w:hAnsi="黑体" w:eastAsia="黑体" w:cs="黑体"/>
          <w:sz w:val="32"/>
          <w:szCs w:val="32"/>
        </w:rPr>
        <w:t>底座建设</w:t>
      </w:r>
    </w:p>
    <w:p>
      <w:pPr>
        <w:pStyle w:val="3"/>
        <w:spacing w:line="600" w:lineRule="exact"/>
        <w:ind w:firstLine="640" w:firstLineChars="200"/>
        <w:rPr>
          <w:rFonts w:ascii="仿宋_GB2312" w:hAnsi="宋体" w:eastAsia="仿宋_GB2312" w:cs="宋体"/>
          <w:color w:val="000000"/>
          <w:kern w:val="0"/>
          <w:sz w:val="32"/>
          <w:szCs w:val="32"/>
        </w:rPr>
      </w:pPr>
      <w:r>
        <w:rPr>
          <w:rFonts w:hint="eastAsia" w:ascii="仿宋_GB2312" w:eastAsia="仿宋_GB2312"/>
          <w:sz w:val="32"/>
          <w:szCs w:val="32"/>
        </w:rPr>
        <w:t>着力推进行业</w:t>
      </w:r>
      <w:r>
        <w:rPr>
          <w:rFonts w:ascii="仿宋_GB2312" w:eastAsia="仿宋_GB2312"/>
          <w:sz w:val="32"/>
          <w:szCs w:val="32"/>
        </w:rPr>
        <w:t>CIM平台</w:t>
      </w:r>
      <w:r>
        <w:rPr>
          <w:rFonts w:hint="eastAsia" w:ascii="仿宋_GB2312" w:eastAsia="仿宋_GB2312"/>
          <w:sz w:val="32"/>
          <w:szCs w:val="32"/>
        </w:rPr>
        <w:t>建设，</w:t>
      </w:r>
      <w:r>
        <w:rPr>
          <w:rFonts w:ascii="仿宋_GB2312" w:eastAsia="仿宋_GB2312"/>
          <w:sz w:val="32"/>
          <w:szCs w:val="32"/>
        </w:rPr>
        <w:t>归集区域CIM数据、工程建设BIM数据、城市地下市政基础设施三维数据以及燃气IOT数据等，完成数据归集治理与一体化展示</w:t>
      </w:r>
      <w:r>
        <w:rPr>
          <w:rFonts w:hint="eastAsia" w:ascii="仿宋_GB2312" w:eastAsia="仿宋_GB2312"/>
          <w:sz w:val="32"/>
          <w:szCs w:val="32"/>
        </w:rPr>
        <w:t>，</w:t>
      </w:r>
      <w:r>
        <w:rPr>
          <w:rFonts w:ascii="仿宋_GB2312" w:eastAsia="仿宋_GB2312"/>
          <w:sz w:val="32"/>
          <w:szCs w:val="32"/>
        </w:rPr>
        <w:t>实现二三维数据与业务管理数据融合，开展相关专题数据库建设</w:t>
      </w:r>
      <w:r>
        <w:rPr>
          <w:rFonts w:hint="eastAsia" w:ascii="仿宋_GB2312" w:eastAsia="仿宋_GB2312"/>
          <w:sz w:val="32"/>
          <w:szCs w:val="32"/>
        </w:rPr>
        <w:t>，</w:t>
      </w:r>
      <w:r>
        <w:rPr>
          <w:rFonts w:ascii="仿宋_GB2312" w:eastAsia="仿宋_GB2312"/>
          <w:sz w:val="32"/>
          <w:szCs w:val="32"/>
        </w:rPr>
        <w:t>基于CIM平台开展城市体检</w:t>
      </w:r>
      <w:r>
        <w:rPr>
          <w:rFonts w:hint="eastAsia" w:ascii="仿宋_GB2312" w:eastAsia="仿宋_GB2312"/>
          <w:sz w:val="32"/>
          <w:szCs w:val="32"/>
        </w:rPr>
        <w:t>信息管理系统</w:t>
      </w:r>
      <w:r>
        <w:rPr>
          <w:rFonts w:ascii="仿宋_GB2312" w:eastAsia="仿宋_GB2312"/>
          <w:sz w:val="32"/>
          <w:szCs w:val="32"/>
        </w:rPr>
        <w:t>等示范应用。</w:t>
      </w:r>
    </w:p>
    <w:p>
      <w:pPr>
        <w:pStyle w:val="3"/>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二、整合升级城市精细化综合管理服务平台</w:t>
      </w:r>
    </w:p>
    <w:p>
      <w:pPr>
        <w:pStyle w:val="3"/>
        <w:numPr>
          <w:ilvl w:val="255"/>
          <w:numId w:val="0"/>
        </w:numPr>
        <w:spacing w:line="600" w:lineRule="exact"/>
        <w:ind w:firstLine="640" w:firstLineChars="200"/>
        <w:outlineLvl w:val="1"/>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（一）提升工程建设智慧管理水平</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优化工程建设项目审批管理系统，建立系统督办机制、提升数据质量、提升办理体验。研发办事引导，推行智能化审批。按照市“一网通办”要求推进水电气通联合报装“一件事”建设。</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推行BIM施工图审查和竣工模型交付试点，探索人工智能在施工图审查和设计质量管理过程中的算法和实现路径。建立基于BIM的建筑项目审批审查方式并向运维管理方向延伸，在五个新</w:t>
      </w:r>
      <w:r>
        <w:rPr>
          <w:rFonts w:hint="eastAsia" w:ascii="仿宋_GB2312" w:eastAsia="仿宋_GB2312"/>
          <w:spacing w:val="-6"/>
          <w:sz w:val="32"/>
          <w:szCs w:val="32"/>
        </w:rPr>
        <w:t>城等成规模新开发区域和优秀历史建筑保护等既有区域进行示</w:t>
      </w:r>
      <w:r>
        <w:rPr>
          <w:rFonts w:hint="eastAsia" w:ascii="仿宋_GB2312" w:eastAsia="仿宋_GB2312"/>
          <w:sz w:val="32"/>
          <w:szCs w:val="32"/>
        </w:rPr>
        <w:t>范。</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建设上海市重大工程项目管理系统，将本市重大工程的全过程审批流程、投资计划、工程进度等工作进行信息化管理，建设工地视频监控系统，提升重大工程管理精细化和信息化水平。</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升级实名制管理系统，实现工地人员信息全覆盖，进一步提升建筑工地监管水平。研究智慧工地建设标准体系内容框架，编制智慧工地建设指引。打通建设行政管理部门、生态环境部门、城管执法部门平台数据，对混凝土搅拌站厂噪声和污水排放实现实时监管。</w:t>
      </w:r>
    </w:p>
    <w:p>
      <w:pPr>
        <w:pStyle w:val="3"/>
        <w:numPr>
          <w:ilvl w:val="255"/>
          <w:numId w:val="0"/>
        </w:numPr>
        <w:spacing w:line="600" w:lineRule="exact"/>
        <w:ind w:firstLine="640" w:firstLineChars="200"/>
        <w:outlineLvl w:val="1"/>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（二）提升房屋智慧管理水平</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进一步优化完善“廉租房管理”应用场景建设，新增廉租保障家庭重大情形变化监测分析功能，持续提升廉租保障管理服务水平。</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建设随申办“我要租房”应用场景，推动实名验证、电子证照、电子签章等技术应用，为居民提供线上房源核验、信息发布、网签备案等在内的一站式服务。</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进一步完善小区画像的五维度划分及指标体系，重点聚焦物业服务质量维度，深入发现质量问题，指导推动物业服务质量提升。</w:t>
      </w:r>
    </w:p>
    <w:p>
      <w:pPr>
        <w:pStyle w:val="3"/>
        <w:spacing w:line="600" w:lineRule="exact"/>
        <w:ind w:firstLine="640" w:firstLineChars="200"/>
        <w:rPr>
          <w:rFonts w:ascii="仿宋_GB2312" w:eastAsia="仿宋_GB2312"/>
          <w:sz w:val="32"/>
          <w:szCs w:val="32"/>
        </w:rPr>
      </w:pPr>
      <w:r>
        <w:rPr>
          <w:rFonts w:hint="eastAsia" w:ascii="仿宋_GB2312" w:hAnsi="Times New Roman" w:eastAsia="仿宋_GB2312"/>
          <w:kern w:val="0"/>
          <w:sz w:val="32"/>
          <w:szCs w:val="32"/>
          <w:shd w:val="clear" w:color="auto" w:fill="FFFFFF"/>
          <w:lang w:bidi="ar"/>
        </w:rPr>
        <w:t>配合数字家庭沐温暖场景建设，确保新建小区内宽带数据传输信息端口敷设到户，推动基础生活配套设施建设，夯实数字家庭沐温暖场景基础。</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持续推进既有多层住宅加装电梯“一件事”，围绕“民心工程”，通过信息系统建设打破部门壁垒，提高办事效率，实现多事项集成办理。</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推进房屋买卖“一件事”，提供购房条件自助查询服务，探索智能化办理存量房屋涉税价格评估，进一步优化存量住房交易合同网上备案流程，研究实现存量住房交易合同电子化。</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建设商办楼宇监测系统，实现对全市非居商办楼宇及相关数据的归集、融合、分析，支撑商办楼宇信息动态监测。</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建设城中村改造信息管理系统，实现对城中村改造全部业务范围实施全生命周期管理，完善系统管理综合数据库，辅助城中村改造业务管理、综合决策。</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建设全市统一的城市更新信息系统，为城市更新项目的实施和全生命周期管理提供服务保障。</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全面深化“上海公积金”多渠道移动端应用和服务整合，进一步拓展便民服务。</w:t>
      </w:r>
    </w:p>
    <w:p>
      <w:pPr>
        <w:pStyle w:val="3"/>
        <w:numPr>
          <w:ilvl w:val="255"/>
          <w:numId w:val="0"/>
        </w:numPr>
        <w:spacing w:line="600" w:lineRule="exact"/>
        <w:ind w:firstLine="640" w:firstLineChars="200"/>
        <w:outlineLvl w:val="1"/>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（三）迭代网格化管理信息系统</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迭代升级上海市网格化管理信息系统，试点五级应用和重点区域管理，实现网格勤务力量的日常管理，临时事件和突发事件的应急指挥，督查督办和考核体系的有机衔接。</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升级城市运行体征系统，研究重点场景的核心指标，建立指标评价体系及数据源获取机制；研究核心指标与重点场景的数据联动机制，通过指标反应城市运行状态和安全隐患。</w:t>
      </w:r>
    </w:p>
    <w:p>
      <w:pPr>
        <w:pStyle w:val="3"/>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强化场景牵引，优化完善现有场景，把高频事项升级为网格化管理应用场景。针对网格化管理信息系统及应用场景的开发运维建章立制，形成长效机制规范管理。</w:t>
      </w:r>
    </w:p>
    <w:p>
      <w:pPr>
        <w:pStyle w:val="3"/>
        <w:numPr>
          <w:ilvl w:val="255"/>
          <w:numId w:val="0"/>
        </w:numPr>
        <w:spacing w:line="600" w:lineRule="exact"/>
        <w:ind w:firstLine="640" w:firstLineChars="200"/>
        <w:outlineLvl w:val="1"/>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（四）提升城管执法综合管理水平</w:t>
      </w:r>
    </w:p>
    <w:p>
      <w:pPr>
        <w:pStyle w:val="3"/>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建设上海城管执法队伍管理系统，实现队伍规范化建设、人员考核、教育培训的智能化管理。</w:t>
      </w:r>
    </w:p>
    <w:p>
      <w:pPr>
        <w:pStyle w:val="3"/>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推进上海市城管执法数据中台建设，通过建设全市城管执法数据标准库、业务主题库和数据深度应用，实现数据横向和纵向互通共享，数据赋能一线执法应用。</w:t>
      </w:r>
    </w:p>
    <w:p>
      <w:pPr>
        <w:pStyle w:val="3"/>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对接全市统一综合执法平台，实现城管执法案件纳入全市行政执法“一案一码”全周期监管，接入全市电子证照库，实现执法办案过程中实时调用电子证照数据，当事人免于提交纸质证照。</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深化城管执法业务融入全市“两张网”，打通市级“一网通办”平台，完善非现场执法系统功能，实现基于“随申办”的城管执法文书电子送达覆盖全市各级城管执法部门。对接全市“一网统管”城运体系，围绕“三级平台、五级应用”推动城管执法流程再造。</w:t>
      </w:r>
    </w:p>
    <w:p>
      <w:pPr>
        <w:pStyle w:val="3"/>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三、持续建设数字化转型标杆应用</w:t>
      </w:r>
    </w:p>
    <w:p>
      <w:pPr>
        <w:pStyle w:val="3"/>
        <w:numPr>
          <w:ilvl w:val="255"/>
          <w:numId w:val="0"/>
        </w:numPr>
        <w:spacing w:line="600" w:lineRule="exact"/>
        <w:ind w:firstLine="640" w:firstLineChars="200"/>
        <w:outlineLvl w:val="1"/>
        <w:rPr>
          <w:rFonts w:hint="eastAsia" w:ascii="楷体_GB2312" w:hAnsi="楷体_GB2312" w:eastAsia="楷体_GB2312" w:cs="楷体_GB2312"/>
          <w:b w:val="0"/>
          <w:bCs w:val="0"/>
          <w:color w:val="auto"/>
          <w:kern w:val="2"/>
          <w:sz w:val="32"/>
          <w:szCs w:val="32"/>
        </w:rPr>
      </w:pPr>
      <w:r>
        <w:rPr>
          <w:rFonts w:hint="eastAsia" w:ascii="楷体_GB2312" w:hAnsi="楷体_GB2312" w:eastAsia="楷体_GB2312" w:cs="楷体_GB2312"/>
          <w:b w:val="0"/>
          <w:bCs w:val="0"/>
          <w:color w:val="auto"/>
          <w:kern w:val="2"/>
          <w:sz w:val="32"/>
          <w:szCs w:val="32"/>
        </w:rPr>
        <w:t>（一）城市安全运行韧性提升</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推进“场所码”“数字哨兵”部署应用，进一步做好常态化疫情防控。</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推进应急管理信息系统建设，开发委雨雪冰冻应对工作场景，深化应急指挥系统。</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完善防汛防台信息系统，实现工地等多渠道来源视频系统稳定接入，确保各条线风险隐患数据实时更新，开发综合风险分析算法。</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推进路面塌陷风险防控预警系统建设，定期对指定道路开展病害隐患检测，建立道路病害基础数据库和管理平台，构建基于大数据的评估预警方法，实现精准防控。</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完成既有住房安全检测修缮管理系统升级改造，推进城镇房屋安全隐患排查整治，强化修缮工程材料质量监管；推进农村房屋综合信息系统建设，着力补齐农村房屋安全管理短板。归集本市城镇房屋、农村房屋排查、鉴定、整治各个环节数据，加强与国家信息平台对接。</w:t>
      </w:r>
    </w:p>
    <w:p>
      <w:pPr>
        <w:pStyle w:val="3"/>
        <w:numPr>
          <w:ilvl w:val="255"/>
          <w:numId w:val="0"/>
        </w:numPr>
        <w:spacing w:line="600" w:lineRule="exact"/>
        <w:ind w:firstLine="640" w:firstLineChars="200"/>
        <w:outlineLvl w:val="1"/>
        <w:rPr>
          <w:rFonts w:hint="eastAsia" w:ascii="楷体_GB2312" w:hAnsi="楷体_GB2312" w:eastAsia="楷体_GB2312" w:cs="楷体_GB2312"/>
          <w:b w:val="0"/>
          <w:bCs w:val="0"/>
          <w:color w:val="auto"/>
          <w:kern w:val="2"/>
          <w:sz w:val="32"/>
          <w:szCs w:val="32"/>
        </w:rPr>
      </w:pPr>
      <w:r>
        <w:rPr>
          <w:rFonts w:hint="eastAsia" w:ascii="楷体_GB2312" w:hAnsi="楷体_GB2312" w:eastAsia="楷体_GB2312" w:cs="楷体_GB2312"/>
          <w:b w:val="0"/>
          <w:bCs w:val="0"/>
          <w:color w:val="auto"/>
          <w:kern w:val="2"/>
          <w:sz w:val="32"/>
          <w:szCs w:val="32"/>
        </w:rPr>
        <w:t>（二）城市基础设施全生命周期管理</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建设智慧海绵管控系统。持续推进海绵样板工程建设，以及对海绵项目管控措施落实的跟踪指导，完成上海“十四五”海绵城市建设规划拼图。</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推进建设城市地下市政基础设施综合管理系统建设，进一步完善地下市政基础设施数据库，结合排查整治工作，同步完善“设施一张图”系统集成基础数据，构建“监测一张图”实现常态长效智能监管，重点聚焦“隐患一张图”和“治理一张图”确保动态清零、形成闭环。</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建设燃气智慧管网保障城市生命线安全管控系统。通过标准化、常态化的无人机巡线，实现管线周边高精地图更新、视频实时上云、AI自动识别、违章施工报警等，逐步推进实现三维场站、三维管线的建设。结合北斗高精度定位技术，推进管网作业流程化、管道设施全覆盖定位复测、管网运行状况的实时监测和预警预报。实现智慧场站无人值守管理。</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进一步完善瓶装液化气全过程信息溯源平台功能，推动瓶装液化气安全管理纳入一网统管，通过信息共享，为公安、交通、市场监管、应急消防等横向部门及时发现和查处气瓶违法违规经营、储存、运输提供有力证据支撑，有效规范瓶装液化气经营秩序。建设加氢站管理系统。</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研究燃气生产安全数字监管场景，为燃气生产安全画像，打造燃气行业“健康”数字档案，</w:t>
      </w:r>
      <w:r>
        <w:rPr>
          <w:rFonts w:ascii="仿宋_GB2312" w:eastAsia="仿宋_GB2312"/>
          <w:sz w:val="32"/>
          <w:szCs w:val="32"/>
        </w:rPr>
        <w:t>实现</w:t>
      </w:r>
      <w:r>
        <w:rPr>
          <w:rFonts w:hint="eastAsia" w:ascii="仿宋_GB2312" w:eastAsia="仿宋_GB2312"/>
          <w:sz w:val="32"/>
          <w:szCs w:val="32"/>
        </w:rPr>
        <w:t>燃气经营企业、各类场站的</w:t>
      </w:r>
      <w:r>
        <w:rPr>
          <w:rFonts w:ascii="仿宋_GB2312" w:eastAsia="仿宋_GB2312"/>
          <w:sz w:val="32"/>
          <w:szCs w:val="32"/>
        </w:rPr>
        <w:t>和从业人员等全领域覆盖。</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提升综合杆设施数字化、网络化、智能化水平，将其打造为具备“物联、数联、智联”能力、具有“安全可靠、集约高效、智能开放”特征的新型基础设施。推进综合杆设施管理信息系统建设，建立数据共享标准，建立全生命周期评价体系和数字化考核体系。探索基于综合杆设施管理平台的智慧交通、智慧安防、智慧市政、智慧城管、智慧民生通用技术应用模式。</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推动各区相关镇建设名镇名村数字化管理系统，通过航拍建模、历史建筑测绘建模，完善古镇资源调查，记录名镇名村风貌现状，打造名镇名村CIM底座。</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推进村内路桥管理信息系统试用完善，分批组织涉农区部分镇、村试用系统，进一步优化完善系统管理模块功能，实现村内路桥设施、建设项目进度、道路问题处置的可视化管理。积极筹备村内路桥管理信息系统立项工作。</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开展新建农房建设管理信息系统建设，实现新改扩建农村房屋建设中施工图纸、施工协议、施工过程监管、竣工验收等全过程数字化管理。</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升级完善城维项目管理信息系统，完成市级城市维护项目设施量落图，更新路政、水务、绿化等市级行业相关数据，推进各试点区完成区设施量落图。</w:t>
      </w:r>
    </w:p>
    <w:p>
      <w:pPr>
        <w:pStyle w:val="3"/>
        <w:numPr>
          <w:ilvl w:val="255"/>
          <w:numId w:val="0"/>
        </w:numPr>
        <w:spacing w:line="600" w:lineRule="exact"/>
        <w:ind w:firstLine="640" w:firstLineChars="200"/>
        <w:outlineLvl w:val="1"/>
        <w:rPr>
          <w:rFonts w:hint="eastAsia" w:ascii="楷体_GB2312" w:hAnsi="楷体_GB2312" w:eastAsia="楷体_GB2312" w:cs="楷体_GB2312"/>
          <w:b w:val="0"/>
          <w:bCs w:val="0"/>
          <w:color w:val="auto"/>
          <w:kern w:val="2"/>
          <w:sz w:val="32"/>
          <w:szCs w:val="32"/>
        </w:rPr>
      </w:pPr>
      <w:r>
        <w:rPr>
          <w:rFonts w:hint="eastAsia" w:ascii="楷体_GB2312" w:hAnsi="楷体_GB2312" w:eastAsia="楷体_GB2312" w:cs="楷体_GB2312"/>
          <w:b w:val="0"/>
          <w:bCs w:val="0"/>
          <w:color w:val="auto"/>
          <w:kern w:val="2"/>
          <w:sz w:val="32"/>
          <w:szCs w:val="32"/>
        </w:rPr>
        <w:t>（三）实现碳达峰碳中和目标</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升级建设本市建筑碳排放智慧监管平台，建立全景碳地图及相应系统，实现建筑碳排放全方位监管、建筑全生命周期追踪，量化可再生能源利用等碳中和技术应用情况，建设碳排放及环境监管示范项目。</w:t>
      </w:r>
    </w:p>
    <w:p>
      <w:pPr>
        <w:pStyle w:val="3"/>
        <w:numPr>
          <w:ilvl w:val="255"/>
          <w:numId w:val="0"/>
        </w:numPr>
        <w:spacing w:line="600" w:lineRule="exact"/>
        <w:ind w:firstLine="640" w:firstLineChars="200"/>
        <w:outlineLvl w:val="1"/>
        <w:rPr>
          <w:rFonts w:hint="eastAsia" w:ascii="楷体_GB2312" w:hAnsi="楷体_GB2312" w:eastAsia="楷体_GB2312" w:cs="楷体_GB2312"/>
          <w:b w:val="0"/>
          <w:bCs w:val="0"/>
          <w:color w:val="auto"/>
          <w:kern w:val="2"/>
          <w:sz w:val="32"/>
          <w:szCs w:val="32"/>
        </w:rPr>
      </w:pPr>
      <w:r>
        <w:rPr>
          <w:rFonts w:hint="eastAsia" w:ascii="楷体_GB2312" w:hAnsi="楷体_GB2312" w:eastAsia="楷体_GB2312" w:cs="楷体_GB2312"/>
          <w:b w:val="0"/>
          <w:bCs w:val="0"/>
          <w:color w:val="auto"/>
          <w:kern w:val="2"/>
          <w:sz w:val="32"/>
          <w:szCs w:val="32"/>
        </w:rPr>
        <w:t>（四）新城数字化转型示范</w:t>
      </w:r>
    </w:p>
    <w:p>
      <w:pPr>
        <w:pStyle w:val="3"/>
        <w:spacing w:line="600" w:lineRule="exact"/>
        <w:ind w:firstLine="640" w:firstLineChars="200"/>
        <w:rPr>
          <w:rFonts w:ascii="仿宋_GB2312" w:eastAsia="仿宋_GB2312"/>
          <w:sz w:val="32"/>
          <w:szCs w:val="32"/>
        </w:rPr>
      </w:pPr>
      <w:r>
        <w:rPr>
          <w:rFonts w:hint="eastAsia" w:ascii="仿宋_GB2312" w:eastAsia="仿宋_GB2312"/>
          <w:sz w:val="32"/>
          <w:szCs w:val="32"/>
        </w:rPr>
        <w:t>会同市数字化办推进嘉定新城、青浦新城、松江新城、奉贤新城和南汇新城五个新城数字化转型先行先试。</w:t>
      </w:r>
    </w:p>
    <w:p>
      <w:pPr>
        <w:snapToGrid w:val="0"/>
        <w:spacing w:line="600" w:lineRule="exact"/>
        <w:rPr>
          <w:rFonts w:ascii="宋体" w:hAnsi="宋体"/>
          <w:b/>
          <w:sz w:val="32"/>
          <w:szCs w:val="32"/>
        </w:rPr>
      </w:pPr>
    </w:p>
    <w:p>
      <w:pPr>
        <w:snapToGrid w:val="0"/>
        <w:spacing w:line="600" w:lineRule="exact"/>
        <w:ind w:firstLine="640" w:firstLineChars="200"/>
        <w:rPr>
          <w:rFonts w:hint="eastAsia" w:ascii="仿宋_GB2312" w:hAnsi="仿宋_GB2312" w:eastAsia="仿宋_GB2312" w:cs="仿宋_GB2312"/>
          <w:b w:val="0"/>
          <w:bCs/>
          <w:sz w:val="32"/>
          <w:szCs w:val="32"/>
        </w:rPr>
        <w:sectPr>
          <w:footerReference r:id="rId3" w:type="default"/>
          <w:pgSz w:w="11906" w:h="16838"/>
          <w:pgMar w:top="2098" w:right="1474" w:bottom="1985" w:left="1588" w:header="851" w:footer="1587" w:gutter="0"/>
          <w:pgNumType w:fmt="decimal" w:start="2"/>
          <w:cols w:space="720" w:num="1"/>
          <w:docGrid w:type="lines" w:linePitch="312" w:charSpace="0"/>
        </w:sectPr>
      </w:pPr>
      <w:r>
        <w:rPr>
          <w:rFonts w:hint="eastAsia" w:ascii="仿宋_GB2312" w:hAnsi="仿宋_GB2312" w:eastAsia="仿宋_GB2312" w:cs="仿宋_GB2312"/>
          <w:b w:val="0"/>
          <w:bCs/>
          <w:sz w:val="32"/>
          <w:szCs w:val="32"/>
        </w:rPr>
        <w:t>附件：2022年数字化转型工作重点任务清单</w:t>
      </w:r>
    </w:p>
    <w:p>
      <w:pPr>
        <w:snapToGrid w:val="0"/>
        <w:outlineLvl w:val="0"/>
        <w:rPr>
          <w:rFonts w:hint="eastAsia" w:ascii="黑体" w:hAnsi="黑体" w:eastAsia="黑体" w:cs="黑体"/>
          <w:b w:val="0"/>
          <w:bCs/>
          <w:sz w:val="32"/>
          <w:szCs w:val="32"/>
          <w:rPrChange w:id="1" w:author="韩金峰:办公室领导审批" w:date="2022-07-29T09:11:10Z">
            <w:rPr>
              <w:rFonts w:ascii="宋体" w:hAnsi="宋体"/>
              <w:b/>
              <w:sz w:val="32"/>
              <w:szCs w:val="32"/>
            </w:rPr>
          </w:rPrChange>
        </w:rPr>
      </w:pPr>
      <w:r>
        <w:rPr>
          <w:rFonts w:hint="eastAsia" w:ascii="黑体" w:hAnsi="黑体" w:eastAsia="黑体" w:cs="黑体"/>
          <w:b w:val="0"/>
          <w:bCs/>
          <w:sz w:val="32"/>
          <w:szCs w:val="32"/>
          <w:rPrChange w:id="2" w:author="韩金峰:办公室领导审批" w:date="2022-07-29T09:11:10Z">
            <w:rPr>
              <w:rFonts w:hint="eastAsia" w:ascii="宋体" w:hAnsi="宋体"/>
              <w:b/>
              <w:sz w:val="32"/>
              <w:szCs w:val="32"/>
            </w:rPr>
          </w:rPrChange>
        </w:rPr>
        <w:t>附件</w:t>
      </w:r>
    </w:p>
    <w:p>
      <w:pPr>
        <w:snapToGrid w:val="0"/>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6"/>
          <w:szCs w:val="36"/>
          <w:rPrChange w:id="3" w:author="韩金峰:办公室领导审批" w:date="2022-07-29T09:11:28Z">
            <w:rPr>
              <w:rFonts w:hint="eastAsia" w:ascii="方正小标宋简体" w:hAnsi="方正小标宋简体" w:eastAsia="方正小标宋简体" w:cs="方正小标宋简体"/>
              <w:b w:val="0"/>
              <w:bCs/>
              <w:sz w:val="32"/>
              <w:szCs w:val="32"/>
            </w:rPr>
          </w:rPrChange>
        </w:rPr>
        <w:t>2022年数字化转型工作重点任务清单</w:t>
      </w:r>
    </w:p>
    <w:tbl>
      <w:tblPr>
        <w:tblStyle w:val="7"/>
        <w:tblW w:w="59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4" w:author="韩金峰:办公室领导审批" w:date="2022-07-29T09:12:04Z">
          <w:tblPr>
            <w:tblStyle w:val="7"/>
            <w:tblW w:w="62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766"/>
        <w:gridCol w:w="1230"/>
        <w:gridCol w:w="4936"/>
        <w:gridCol w:w="2169"/>
        <w:gridCol w:w="4881"/>
        <w:gridCol w:w="1416"/>
        <w:tblGridChange w:id="5">
          <w:tblGrid>
            <w:gridCol w:w="570"/>
            <w:gridCol w:w="1737"/>
            <w:gridCol w:w="4756"/>
            <w:gridCol w:w="2169"/>
            <w:gridCol w:w="4884"/>
            <w:gridCol w:w="204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14" w:hRule="atLeast"/>
          <w:jc w:val="center"/>
        </w:trPr>
        <w:tc>
          <w:tcPr>
            <w:tcW w:w="248" w:type="pct"/>
            <w:shd w:val="clear" w:color="auto" w:fill="FFFFFF"/>
            <w:noWrap/>
            <w:vAlign w:val="center"/>
            <w:tcPrChange w:id="7" w:author="韩金峰:办公室领导审批" w:date="2022-07-29T09:12:04Z">
              <w:tcPr>
                <w:tcW w:w="176" w:type="pct"/>
                <w:shd w:val="clear" w:color="auto" w:fill="FFFFFF"/>
                <w:noWrap/>
                <w:vAlign w:val="center"/>
              </w:tcPr>
            </w:tcPrChange>
          </w:tcPr>
          <w:p>
            <w:pPr>
              <w:widowControl/>
              <w:snapToGrid w:val="0"/>
              <w:jc w:val="center"/>
              <w:rPr>
                <w:rFonts w:ascii="黑体" w:hAnsi="仿宋" w:eastAsia="黑体" w:cs="宋体"/>
                <w:kern w:val="0"/>
                <w:sz w:val="24"/>
                <w:szCs w:val="24"/>
                <w:rPrChange w:id="8" w:author="韩金峰:办公室领导审批" w:date="2022-07-29T09:11:49Z">
                  <w:rPr>
                    <w:rFonts w:ascii="黑体" w:hAnsi="仿宋" w:eastAsia="黑体" w:cs="宋体"/>
                    <w:kern w:val="0"/>
                    <w:sz w:val="28"/>
                    <w:szCs w:val="28"/>
                  </w:rPr>
                </w:rPrChange>
              </w:rPr>
            </w:pPr>
            <w:r>
              <w:rPr>
                <w:rFonts w:hint="eastAsia" w:ascii="黑体" w:hAnsi="仿宋" w:eastAsia="黑体" w:cs="宋体"/>
                <w:kern w:val="0"/>
                <w:sz w:val="24"/>
                <w:szCs w:val="24"/>
                <w:rPrChange w:id="9" w:author="韩金峰:办公室领导审批" w:date="2022-07-29T09:11:49Z">
                  <w:rPr>
                    <w:rFonts w:hint="eastAsia" w:ascii="黑体" w:hAnsi="仿宋" w:eastAsia="黑体" w:cs="宋体"/>
                    <w:kern w:val="0"/>
                    <w:sz w:val="28"/>
                    <w:szCs w:val="28"/>
                  </w:rPr>
                </w:rPrChange>
              </w:rPr>
              <w:t>序号</w:t>
            </w:r>
          </w:p>
        </w:tc>
        <w:tc>
          <w:tcPr>
            <w:tcW w:w="399" w:type="pct"/>
            <w:shd w:val="clear" w:color="auto" w:fill="FFFFFF"/>
            <w:vAlign w:val="center"/>
            <w:tcPrChange w:id="10" w:author="韩金峰:办公室领导审批" w:date="2022-07-29T09:12:04Z">
              <w:tcPr>
                <w:tcW w:w="537" w:type="pct"/>
                <w:shd w:val="clear" w:color="auto" w:fill="FFFFFF"/>
                <w:vAlign w:val="center"/>
              </w:tcPr>
            </w:tcPrChange>
          </w:tcPr>
          <w:p>
            <w:pPr>
              <w:widowControl/>
              <w:snapToGrid w:val="0"/>
              <w:jc w:val="center"/>
              <w:rPr>
                <w:rFonts w:ascii="黑体" w:hAnsi="仿宋" w:eastAsia="黑体" w:cs="宋体"/>
                <w:kern w:val="0"/>
                <w:sz w:val="24"/>
                <w:szCs w:val="24"/>
                <w:rPrChange w:id="11" w:author="韩金峰:办公室领导审批" w:date="2022-07-29T09:11:49Z">
                  <w:rPr>
                    <w:rFonts w:ascii="黑体" w:hAnsi="仿宋" w:eastAsia="黑体" w:cs="宋体"/>
                    <w:kern w:val="0"/>
                    <w:sz w:val="28"/>
                    <w:szCs w:val="28"/>
                  </w:rPr>
                </w:rPrChange>
              </w:rPr>
            </w:pPr>
            <w:r>
              <w:rPr>
                <w:rFonts w:hint="eastAsia" w:ascii="黑体" w:hAnsi="仿宋" w:eastAsia="黑体" w:cs="宋体"/>
                <w:kern w:val="0"/>
                <w:sz w:val="24"/>
                <w:szCs w:val="24"/>
                <w:rPrChange w:id="12" w:author="韩金峰:办公室领导审批" w:date="2022-07-29T09:11:49Z">
                  <w:rPr>
                    <w:rFonts w:hint="eastAsia" w:ascii="黑体" w:hAnsi="仿宋" w:eastAsia="黑体" w:cs="宋体"/>
                    <w:kern w:val="0"/>
                    <w:sz w:val="28"/>
                    <w:szCs w:val="28"/>
                  </w:rPr>
                </w:rPrChange>
              </w:rPr>
              <w:t>重点工作</w:t>
            </w:r>
          </w:p>
        </w:tc>
        <w:tc>
          <w:tcPr>
            <w:tcW w:w="1602" w:type="pct"/>
            <w:shd w:val="clear" w:color="auto" w:fill="FFFFFF"/>
            <w:vAlign w:val="center"/>
            <w:tcPrChange w:id="13" w:author="韩金峰:办公室领导审批" w:date="2022-07-29T09:12:04Z">
              <w:tcPr>
                <w:tcW w:w="1471" w:type="pct"/>
                <w:shd w:val="clear" w:color="auto" w:fill="FFFFFF"/>
                <w:vAlign w:val="center"/>
              </w:tcPr>
            </w:tcPrChange>
          </w:tcPr>
          <w:p>
            <w:pPr>
              <w:widowControl/>
              <w:snapToGrid w:val="0"/>
              <w:jc w:val="center"/>
              <w:rPr>
                <w:rFonts w:ascii="黑体" w:hAnsi="仿宋" w:eastAsia="黑体" w:cs="宋体"/>
                <w:kern w:val="0"/>
                <w:sz w:val="24"/>
                <w:szCs w:val="24"/>
                <w:rPrChange w:id="14" w:author="韩金峰:办公室领导审批" w:date="2022-07-29T09:11:49Z">
                  <w:rPr>
                    <w:rFonts w:ascii="黑体" w:hAnsi="仿宋" w:eastAsia="黑体" w:cs="宋体"/>
                    <w:kern w:val="0"/>
                    <w:sz w:val="28"/>
                    <w:szCs w:val="28"/>
                  </w:rPr>
                </w:rPrChange>
              </w:rPr>
            </w:pPr>
            <w:r>
              <w:rPr>
                <w:rFonts w:hint="eastAsia" w:ascii="黑体" w:hAnsi="仿宋" w:eastAsia="黑体" w:cs="宋体"/>
                <w:kern w:val="0"/>
                <w:sz w:val="24"/>
                <w:szCs w:val="24"/>
                <w:rPrChange w:id="15" w:author="韩金峰:办公室领导审批" w:date="2022-07-29T09:11:49Z">
                  <w:rPr>
                    <w:rFonts w:hint="eastAsia" w:ascii="黑体" w:hAnsi="仿宋" w:eastAsia="黑体" w:cs="宋体"/>
                    <w:kern w:val="0"/>
                    <w:sz w:val="28"/>
                    <w:szCs w:val="28"/>
                  </w:rPr>
                </w:rPrChange>
              </w:rPr>
              <w:t>工作目标</w:t>
            </w:r>
          </w:p>
        </w:tc>
        <w:tc>
          <w:tcPr>
            <w:tcW w:w="2289" w:type="pct"/>
            <w:gridSpan w:val="2"/>
            <w:shd w:val="clear" w:color="auto" w:fill="FFFFFF"/>
            <w:vAlign w:val="center"/>
            <w:tcPrChange w:id="16" w:author="韩金峰:办公室领导审批" w:date="2022-07-29T09:12:04Z">
              <w:tcPr>
                <w:tcW w:w="2181" w:type="pct"/>
                <w:gridSpan w:val="2"/>
                <w:shd w:val="clear" w:color="auto" w:fill="FFFFFF"/>
                <w:vAlign w:val="center"/>
              </w:tcPr>
            </w:tcPrChange>
          </w:tcPr>
          <w:p>
            <w:pPr>
              <w:snapToGrid w:val="0"/>
              <w:jc w:val="center"/>
              <w:rPr>
                <w:rFonts w:ascii="黑体" w:hAnsi="仿宋" w:eastAsia="黑体" w:cs="宋体"/>
                <w:kern w:val="0"/>
                <w:sz w:val="24"/>
                <w:szCs w:val="24"/>
                <w:rPrChange w:id="17" w:author="韩金峰:办公室领导审批" w:date="2022-07-29T09:11:49Z">
                  <w:rPr>
                    <w:rFonts w:ascii="黑体" w:hAnsi="仿宋" w:eastAsia="黑体" w:cs="宋体"/>
                    <w:kern w:val="0"/>
                    <w:sz w:val="28"/>
                    <w:szCs w:val="28"/>
                  </w:rPr>
                </w:rPrChange>
              </w:rPr>
            </w:pPr>
            <w:r>
              <w:rPr>
                <w:rFonts w:hint="eastAsia" w:ascii="黑体" w:hAnsi="仿宋" w:eastAsia="黑体" w:cs="宋体"/>
                <w:kern w:val="0"/>
                <w:sz w:val="24"/>
                <w:szCs w:val="24"/>
                <w:rPrChange w:id="18" w:author="韩金峰:办公室领导审批" w:date="2022-07-29T09:11:49Z">
                  <w:rPr>
                    <w:rFonts w:hint="eastAsia" w:ascii="黑体" w:hAnsi="仿宋" w:eastAsia="黑体" w:cs="宋体"/>
                    <w:kern w:val="0"/>
                    <w:sz w:val="28"/>
                    <w:szCs w:val="28"/>
                  </w:rPr>
                </w:rPrChange>
              </w:rPr>
              <w:t>主要内容及时间节点</w:t>
            </w:r>
          </w:p>
        </w:tc>
        <w:tc>
          <w:tcPr>
            <w:tcW w:w="459" w:type="pct"/>
            <w:shd w:val="clear" w:color="auto" w:fill="FFFFFF"/>
            <w:noWrap/>
            <w:vAlign w:val="center"/>
            <w:tcPrChange w:id="19" w:author="韩金峰:办公室领导审批" w:date="2022-07-29T09:12:04Z">
              <w:tcPr>
                <w:tcW w:w="632" w:type="pct"/>
                <w:shd w:val="clear" w:color="auto" w:fill="FFFFFF"/>
                <w:noWrap/>
                <w:vAlign w:val="center"/>
              </w:tcPr>
            </w:tcPrChange>
          </w:tcPr>
          <w:p>
            <w:pPr>
              <w:snapToGrid w:val="0"/>
              <w:jc w:val="center"/>
              <w:rPr>
                <w:rFonts w:ascii="黑体" w:hAnsi="仿宋" w:eastAsia="黑体" w:cs="宋体"/>
                <w:kern w:val="0"/>
                <w:sz w:val="24"/>
                <w:szCs w:val="24"/>
                <w:rPrChange w:id="20" w:author="韩金峰:办公室领导审批" w:date="2022-07-29T09:11:49Z">
                  <w:rPr>
                    <w:rFonts w:ascii="黑体" w:hAnsi="仿宋" w:eastAsia="黑体" w:cs="宋体"/>
                    <w:kern w:val="0"/>
                    <w:sz w:val="28"/>
                    <w:szCs w:val="28"/>
                  </w:rPr>
                </w:rPrChange>
              </w:rPr>
            </w:pPr>
            <w:r>
              <w:rPr>
                <w:rFonts w:hint="eastAsia" w:ascii="黑体" w:hAnsi="仿宋" w:eastAsia="黑体" w:cs="宋体"/>
                <w:kern w:val="0"/>
                <w:sz w:val="24"/>
                <w:szCs w:val="24"/>
                <w:rPrChange w:id="21" w:author="韩金峰:办公室领导审批" w:date="2022-07-29T09:11:49Z">
                  <w:rPr>
                    <w:rFonts w:hint="eastAsia" w:ascii="黑体" w:hAnsi="仿宋" w:eastAsia="黑体" w:cs="宋体"/>
                    <w:kern w:val="0"/>
                    <w:sz w:val="28"/>
                    <w:szCs w:val="28"/>
                  </w:rPr>
                </w:rPrChange>
              </w:rPr>
              <w:t>责任部门和单位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52" w:hRule="atLeast"/>
          <w:jc w:val="center"/>
        </w:trPr>
        <w:tc>
          <w:tcPr>
            <w:tcW w:w="248" w:type="pct"/>
            <w:shd w:val="clear" w:color="auto" w:fill="FFFFFF"/>
            <w:tcPrChange w:id="23" w:author="韩金峰:办公室领导审批" w:date="2022-07-29T09:12:04Z"/>
          </w:tcPr>
          <w:p>
            <w:pPr>
              <w:widowControl/>
              <w:snapToGrid w:val="0"/>
              <w:rPr>
                <w:rFonts w:ascii="黑体" w:hAnsi="黑体" w:eastAsia="黑体" w:cs="宋体"/>
                <w:color w:val="000000"/>
                <w:kern w:val="0"/>
                <w:sz w:val="24"/>
                <w:szCs w:val="24"/>
                <w:rPrChange w:id="24" w:author="韩金峰:办公室领导审批" w:date="2022-07-29T09:11:49Z">
                  <w:rPr>
                    <w:rFonts w:ascii="黑体" w:hAnsi="黑体" w:eastAsia="黑体" w:cs="宋体"/>
                    <w:color w:val="000000"/>
                    <w:kern w:val="0"/>
                    <w:sz w:val="28"/>
                    <w:szCs w:val="28"/>
                  </w:rPr>
                </w:rPrChange>
              </w:rPr>
            </w:pPr>
          </w:p>
        </w:tc>
        <w:tc>
          <w:tcPr>
            <w:tcW w:w="4751" w:type="pct"/>
            <w:gridSpan w:val="5"/>
            <w:shd w:val="clear" w:color="auto" w:fill="FFFFFF"/>
            <w:noWrap/>
            <w:vAlign w:val="center"/>
            <w:tcPrChange w:id="25" w:author="韩金峰:办公室领导审批" w:date="2022-07-29T09:12:04Z"/>
          </w:tcPr>
          <w:p>
            <w:pPr>
              <w:widowControl/>
              <w:snapToGrid w:val="0"/>
              <w:rPr>
                <w:rFonts w:ascii="黑体" w:hAnsi="黑体" w:eastAsia="黑体" w:cs="宋体"/>
                <w:kern w:val="0"/>
                <w:sz w:val="24"/>
                <w:szCs w:val="24"/>
                <w:rPrChange w:id="26" w:author="韩金峰:办公室领导审批" w:date="2022-07-29T09:11:49Z">
                  <w:rPr>
                    <w:rFonts w:ascii="黑体" w:hAnsi="黑体" w:eastAsia="黑体" w:cs="宋体"/>
                    <w:kern w:val="0"/>
                    <w:sz w:val="28"/>
                    <w:szCs w:val="28"/>
                  </w:rPr>
                </w:rPrChange>
              </w:rPr>
            </w:pPr>
            <w:r>
              <w:rPr>
                <w:rFonts w:hint="eastAsia" w:ascii="黑体" w:hAnsi="黑体" w:eastAsia="黑体" w:cs="宋体"/>
                <w:color w:val="000000"/>
                <w:kern w:val="0"/>
                <w:sz w:val="24"/>
                <w:szCs w:val="24"/>
                <w:rPrChange w:id="27" w:author="韩金峰:办公室领导审批" w:date="2022-07-29T09:11:49Z">
                  <w:rPr>
                    <w:rFonts w:hint="eastAsia" w:ascii="黑体" w:hAnsi="黑体" w:eastAsia="黑体" w:cs="宋体"/>
                    <w:color w:val="000000"/>
                    <w:kern w:val="0"/>
                    <w:sz w:val="28"/>
                    <w:szCs w:val="28"/>
                  </w:rPr>
                </w:rPrChange>
              </w:rPr>
              <w:t>一、</w:t>
            </w:r>
            <w:r>
              <w:rPr>
                <w:rFonts w:hint="eastAsia" w:ascii="黑体" w:hAnsi="黑体" w:eastAsia="黑体" w:cs="宋体"/>
                <w:color w:val="000000"/>
                <w:sz w:val="24"/>
                <w:szCs w:val="24"/>
                <w:rPrChange w:id="28" w:author="韩金峰:办公室领导审批" w:date="2022-07-29T09:11:49Z">
                  <w:rPr>
                    <w:rFonts w:hint="eastAsia" w:ascii="黑体" w:hAnsi="黑体" w:eastAsia="黑体" w:cs="宋体"/>
                    <w:color w:val="000000"/>
                    <w:sz w:val="28"/>
                    <w:szCs w:val="28"/>
                  </w:rPr>
                </w:rPrChange>
              </w:rPr>
              <w:t>持续</w:t>
            </w:r>
            <w:r>
              <w:rPr>
                <w:rFonts w:hint="eastAsia" w:ascii="黑体" w:hAnsi="黑体" w:eastAsia="黑体" w:cs="黑体"/>
                <w:sz w:val="24"/>
                <w:szCs w:val="24"/>
                <w:rPrChange w:id="29" w:author="韩金峰:办公室领导审批" w:date="2022-07-29T09:11:49Z">
                  <w:rPr>
                    <w:rFonts w:hint="eastAsia" w:ascii="黑体" w:hAnsi="黑体" w:eastAsia="黑体" w:cs="黑体"/>
                    <w:sz w:val="28"/>
                    <w:szCs w:val="28"/>
                  </w:rPr>
                </w:rPrChange>
              </w:rPr>
              <w:t>推进城市C</w:t>
            </w:r>
            <w:r>
              <w:rPr>
                <w:rFonts w:ascii="黑体" w:hAnsi="黑体" w:eastAsia="黑体" w:cs="黑体"/>
                <w:sz w:val="24"/>
                <w:szCs w:val="24"/>
                <w:rPrChange w:id="30" w:author="韩金峰:办公室领导审批" w:date="2022-07-29T09:11:49Z">
                  <w:rPr>
                    <w:rFonts w:ascii="黑体" w:hAnsi="黑体" w:eastAsia="黑体" w:cs="黑体"/>
                    <w:sz w:val="28"/>
                    <w:szCs w:val="28"/>
                  </w:rPr>
                </w:rPrChange>
              </w:rPr>
              <w:t>IM</w:t>
            </w:r>
            <w:r>
              <w:rPr>
                <w:rFonts w:hint="eastAsia" w:ascii="黑体" w:hAnsi="黑体" w:eastAsia="黑体" w:cs="黑体"/>
                <w:sz w:val="24"/>
                <w:szCs w:val="24"/>
                <w:rPrChange w:id="31" w:author="韩金峰:办公室领导审批" w:date="2022-07-29T09:11:49Z">
                  <w:rPr>
                    <w:rFonts w:hint="eastAsia" w:ascii="黑体" w:hAnsi="黑体" w:eastAsia="黑体" w:cs="黑体"/>
                    <w:sz w:val="28"/>
                    <w:szCs w:val="28"/>
                  </w:rPr>
                </w:rPrChange>
              </w:rPr>
              <w:t>底座建设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29" w:hRule="atLeast"/>
          <w:jc w:val="center"/>
        </w:trPr>
        <w:tc>
          <w:tcPr>
            <w:tcW w:w="248" w:type="pct"/>
            <w:noWrap/>
            <w:vAlign w:val="center"/>
            <w:tcPrChange w:id="33" w:author="韩金峰:办公室领导审批" w:date="2022-07-29T09:12:04Z">
              <w:tcPr>
                <w:tcW w:w="176" w:type="pct"/>
                <w:noWrap/>
                <w:vAlign w:val="center"/>
              </w:tcPr>
            </w:tcPrChange>
          </w:tcPr>
          <w:p>
            <w:pPr>
              <w:widowControl/>
              <w:snapToGrid w:val="0"/>
              <w:jc w:val="center"/>
              <w:rPr>
                <w:rFonts w:ascii="仿宋_GB2312" w:hAnsi="宋体" w:eastAsia="仿宋_GB2312" w:cs="宋体"/>
                <w:color w:val="000000"/>
                <w:kern w:val="0"/>
                <w:sz w:val="24"/>
                <w:szCs w:val="24"/>
                <w:rPrChange w:id="34"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35" w:author="韩金峰:办公室领导审批" w:date="2022-07-29T09:11:49Z">
                  <w:rPr>
                    <w:rFonts w:hint="eastAsia" w:ascii="仿宋_GB2312" w:hAnsi="宋体" w:eastAsia="仿宋_GB2312" w:cs="宋体"/>
                    <w:color w:val="000000"/>
                    <w:kern w:val="0"/>
                    <w:sz w:val="28"/>
                    <w:szCs w:val="28"/>
                  </w:rPr>
                </w:rPrChange>
              </w:rPr>
              <w:t>1</w:t>
            </w:r>
          </w:p>
        </w:tc>
        <w:tc>
          <w:tcPr>
            <w:tcW w:w="399" w:type="pct"/>
            <w:vAlign w:val="center"/>
            <w:tcPrChange w:id="36" w:author="韩金峰:办公室领导审批" w:date="2022-07-29T09:12:04Z">
              <w:tcPr>
                <w:tcW w:w="537" w:type="pct"/>
                <w:vAlign w:val="center"/>
              </w:tcPr>
            </w:tcPrChange>
          </w:tcPr>
          <w:p>
            <w:pPr>
              <w:widowControl/>
              <w:snapToGrid w:val="0"/>
              <w:rPr>
                <w:rFonts w:ascii="仿宋_GB2312" w:hAnsi="仿宋_GB2312" w:eastAsia="仿宋_GB2312" w:cs="仿宋_GB2312"/>
                <w:sz w:val="24"/>
                <w:szCs w:val="24"/>
                <w:rPrChange w:id="37"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38" w:author="韩金峰:办公室领导审批" w:date="2022-07-29T09:11:49Z">
                  <w:rPr>
                    <w:rFonts w:hint="eastAsia" w:ascii="仿宋_GB2312" w:hAnsi="仿宋_GB2312" w:eastAsia="仿宋_GB2312" w:cs="仿宋_GB2312"/>
                    <w:sz w:val="28"/>
                    <w:szCs w:val="28"/>
                  </w:rPr>
                </w:rPrChange>
              </w:rPr>
              <w:t>搭建城市CIM底座</w:t>
            </w:r>
          </w:p>
        </w:tc>
        <w:tc>
          <w:tcPr>
            <w:tcW w:w="1602" w:type="pct"/>
            <w:vAlign w:val="center"/>
            <w:tcPrChange w:id="39" w:author="韩金峰:办公室领导审批" w:date="2022-07-29T09:12:04Z">
              <w:tcPr>
                <w:tcW w:w="1471" w:type="pct"/>
                <w:vAlign w:val="center"/>
              </w:tcPr>
            </w:tcPrChange>
          </w:tcPr>
          <w:p>
            <w:pPr>
              <w:widowControl/>
              <w:snapToGrid w:val="0"/>
              <w:rPr>
                <w:rFonts w:ascii="仿宋_GB2312" w:hAnsi="仿宋_GB2312" w:eastAsia="仿宋_GB2312" w:cs="仿宋_GB2312"/>
                <w:sz w:val="24"/>
                <w:szCs w:val="24"/>
                <w:rPrChange w:id="40"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41" w:author="韩金峰:办公室领导审批" w:date="2022-07-29T09:11:49Z">
                  <w:rPr>
                    <w:rFonts w:hint="eastAsia" w:ascii="仿宋_GB2312" w:hAnsi="仿宋_GB2312" w:eastAsia="仿宋_GB2312" w:cs="仿宋_GB2312"/>
                    <w:sz w:val="28"/>
                    <w:szCs w:val="28"/>
                  </w:rPr>
                </w:rPrChange>
              </w:rPr>
              <w:t>对接市时空大数据平台，共享时空基础二三维数据，叠加建设工程、房屋、基础设施BIM数据以及设施监测IOT数据等，实现地上地下二三维数据一体化、可视化展示与分析，提供信息与平台支撑服务。与北外滩区域CIM融合对接。发布本市CIM平台建设指导意见，指导各区、新城等区域CIM建设。</w:t>
            </w:r>
          </w:p>
          <w:p>
            <w:pPr>
              <w:widowControl/>
              <w:snapToGrid w:val="0"/>
              <w:rPr>
                <w:rFonts w:ascii="仿宋_GB2312" w:hAnsi="宋体" w:eastAsia="仿宋_GB2312" w:cs="宋体"/>
                <w:color w:val="000000"/>
                <w:kern w:val="0"/>
                <w:sz w:val="24"/>
                <w:szCs w:val="24"/>
                <w:rPrChange w:id="42" w:author="韩金峰:办公室领导审批" w:date="2022-07-29T09:11:49Z">
                  <w:rPr>
                    <w:rFonts w:ascii="仿宋_GB2312" w:hAnsi="宋体" w:eastAsia="仿宋_GB2312" w:cs="宋体"/>
                    <w:color w:val="000000"/>
                    <w:kern w:val="0"/>
                    <w:sz w:val="28"/>
                    <w:szCs w:val="28"/>
                  </w:rPr>
                </w:rPrChange>
              </w:rPr>
            </w:pPr>
          </w:p>
        </w:tc>
        <w:tc>
          <w:tcPr>
            <w:tcW w:w="2289" w:type="pct"/>
            <w:gridSpan w:val="2"/>
            <w:tcPrChange w:id="43" w:author="韩金峰:办公室领导审批" w:date="2022-07-29T09:12:04Z">
              <w:tcPr>
                <w:tcW w:w="2181" w:type="pct"/>
                <w:gridSpan w:val="2"/>
              </w:tcPr>
            </w:tcPrChange>
          </w:tcPr>
          <w:p>
            <w:pPr>
              <w:widowControl/>
              <w:snapToGrid w:val="0"/>
              <w:rPr>
                <w:rFonts w:ascii="仿宋_GB2312" w:hAnsi="仿宋" w:eastAsia="仿宋_GB2312" w:cs="仿宋_GB2312"/>
                <w:sz w:val="24"/>
                <w:szCs w:val="24"/>
                <w:rPrChange w:id="44" w:author="韩金峰:办公室领导审批" w:date="2022-07-29T09:11:49Z">
                  <w:rPr>
                    <w:rFonts w:ascii="仿宋_GB2312" w:hAnsi="仿宋" w:eastAsia="仿宋_GB2312" w:cs="仿宋_GB2312"/>
                    <w:sz w:val="28"/>
                    <w:szCs w:val="28"/>
                  </w:rPr>
                </w:rPrChange>
              </w:rPr>
            </w:pPr>
            <w:r>
              <w:rPr>
                <w:rFonts w:hint="eastAsia" w:ascii="仿宋_GB2312" w:hAnsi="仿宋" w:eastAsia="仿宋_GB2312" w:cs="仿宋_GB2312"/>
                <w:sz w:val="24"/>
                <w:szCs w:val="24"/>
                <w:rPrChange w:id="45" w:author="韩金峰:办公室领导审批" w:date="2022-07-29T09:11:49Z">
                  <w:rPr>
                    <w:rFonts w:hint="eastAsia" w:ascii="仿宋_GB2312" w:hAnsi="仿宋" w:eastAsia="仿宋_GB2312" w:cs="仿宋_GB2312"/>
                    <w:sz w:val="28"/>
                    <w:szCs w:val="28"/>
                  </w:rPr>
                </w:rPrChange>
              </w:rPr>
              <w:t>1、叠加时空大数据平台基础三维数据、保障房BIM数据、地下空间三维数据以及建设交通行业二维数据，实现地上地下二三维数据一体化、可视化展示与分析，提供信息与平台支撑服务。实现CIM+城市体检信息管理系统99个指标管理与可视化展示；（6月）</w:t>
            </w:r>
          </w:p>
          <w:p>
            <w:pPr>
              <w:widowControl/>
              <w:snapToGrid w:val="0"/>
              <w:rPr>
                <w:rFonts w:ascii="仿宋_GB2312" w:hAnsi="仿宋" w:eastAsia="仿宋_GB2312" w:cs="仿宋_GB2312"/>
                <w:sz w:val="24"/>
                <w:szCs w:val="24"/>
                <w:rPrChange w:id="46" w:author="韩金峰:办公室领导审批" w:date="2022-07-29T09:11:49Z">
                  <w:rPr>
                    <w:rFonts w:ascii="仿宋_GB2312" w:hAnsi="仿宋" w:eastAsia="仿宋_GB2312" w:cs="仿宋_GB2312"/>
                    <w:sz w:val="28"/>
                    <w:szCs w:val="28"/>
                  </w:rPr>
                </w:rPrChange>
              </w:rPr>
            </w:pPr>
            <w:r>
              <w:rPr>
                <w:rFonts w:hint="eastAsia" w:ascii="仿宋_GB2312" w:hAnsi="仿宋" w:eastAsia="仿宋_GB2312"/>
                <w:sz w:val="24"/>
                <w:szCs w:val="24"/>
                <w:rPrChange w:id="47" w:author="韩金峰:办公室领导审批" w:date="2022-07-29T09:11:49Z">
                  <w:rPr>
                    <w:rFonts w:hint="eastAsia" w:ascii="仿宋_GB2312" w:hAnsi="仿宋" w:eastAsia="仿宋_GB2312"/>
                    <w:sz w:val="28"/>
                    <w:szCs w:val="28"/>
                  </w:rPr>
                </w:rPrChange>
              </w:rPr>
              <w:t>2、发布《上海市城</w:t>
            </w:r>
            <w:r>
              <w:rPr>
                <w:rFonts w:hint="eastAsia" w:ascii="仿宋_GB2312" w:hAnsi="仿宋" w:eastAsia="仿宋_GB2312"/>
                <w:sz w:val="24"/>
                <w:szCs w:val="24"/>
                <w:rPrChange w:id="48" w:author="韩金峰:办公室领导审批" w:date="2022-07-29T09:11:49Z">
                  <w:rPr>
                    <w:rFonts w:hint="eastAsia" w:ascii="仿宋_GB2312" w:hAnsi="仿宋" w:eastAsia="仿宋_GB2312"/>
                    <w:sz w:val="28"/>
                    <w:szCs w:val="28"/>
                  </w:rPr>
                </w:rPrChange>
              </w:rPr>
              <w:t>市信息模型（CIM）底座建设的指导意见》</w:t>
            </w:r>
            <w:r>
              <w:rPr>
                <w:rFonts w:hint="eastAsia" w:ascii="仿宋_GB2312" w:hAnsi="仿宋" w:eastAsia="仿宋_GB2312" w:cs="仿宋_GB2312"/>
                <w:sz w:val="24"/>
                <w:szCs w:val="24"/>
                <w:rPrChange w:id="49" w:author="韩金峰:办公室领导审批" w:date="2022-07-29T09:11:49Z">
                  <w:rPr>
                    <w:rFonts w:hint="eastAsia" w:ascii="仿宋_GB2312" w:hAnsi="仿宋" w:eastAsia="仿宋_GB2312" w:cs="仿宋_GB2312"/>
                    <w:sz w:val="28"/>
                    <w:szCs w:val="28"/>
                  </w:rPr>
                </w:rPrChange>
              </w:rPr>
              <w:t>，指导各区、新城等片域CIM平台建设；（8月）</w:t>
            </w:r>
          </w:p>
          <w:p>
            <w:pPr>
              <w:snapToGrid w:val="0"/>
              <w:rPr>
                <w:rFonts w:ascii="仿宋_GB2312" w:hAnsi="宋体" w:eastAsia="仿宋_GB2312" w:cs="宋体"/>
                <w:color w:val="000000"/>
                <w:kern w:val="0"/>
                <w:sz w:val="24"/>
                <w:szCs w:val="24"/>
                <w:rPrChange w:id="50" w:author="韩金峰:办公室领导审批" w:date="2022-07-29T09:11:49Z">
                  <w:rPr>
                    <w:rFonts w:ascii="仿宋_GB2312" w:hAnsi="宋体" w:eastAsia="仿宋_GB2312" w:cs="宋体"/>
                    <w:color w:val="000000"/>
                    <w:kern w:val="0"/>
                    <w:sz w:val="28"/>
                    <w:szCs w:val="28"/>
                  </w:rPr>
                </w:rPrChange>
              </w:rPr>
            </w:pPr>
            <w:r>
              <w:rPr>
                <w:rFonts w:hint="eastAsia" w:ascii="仿宋_GB2312" w:hAnsi="仿宋" w:eastAsia="仿宋_GB2312" w:cs="仿宋_GB2312"/>
                <w:sz w:val="24"/>
                <w:szCs w:val="24"/>
                <w:rPrChange w:id="51" w:author="韩金峰:办公室领导审批" w:date="2022-07-29T09:11:49Z">
                  <w:rPr>
                    <w:rFonts w:hint="eastAsia" w:ascii="仿宋_GB2312" w:hAnsi="仿宋" w:eastAsia="仿宋_GB2312" w:cs="仿宋_GB2312"/>
                    <w:sz w:val="28"/>
                    <w:szCs w:val="28"/>
                  </w:rPr>
                </w:rPrChange>
              </w:rPr>
              <w:t>3、实现</w:t>
            </w:r>
            <w:r>
              <w:rPr>
                <w:rFonts w:hint="eastAsia" w:ascii="仿宋_GB2312" w:hAnsi="仿宋" w:eastAsia="仿宋_GB2312"/>
                <w:sz w:val="24"/>
                <w:szCs w:val="24"/>
                <w:rPrChange w:id="52" w:author="韩金峰:办公室领导审批" w:date="2022-07-29T09:11:49Z">
                  <w:rPr>
                    <w:rFonts w:hint="eastAsia" w:ascii="仿宋_GB2312" w:hAnsi="仿宋" w:eastAsia="仿宋_GB2312"/>
                    <w:sz w:val="28"/>
                    <w:szCs w:val="28"/>
                  </w:rPr>
                </w:rPrChange>
              </w:rPr>
              <w:t>CIM基础平台数据汇聚与管理、数据查询与可视化、平台分析、平台运行与共享服务、平台开发接口五类基础功能。实现城市体检信息管理系统指标诊断分析、报告自动生成、社会满意度评价等功能。（12月）</w:t>
            </w:r>
          </w:p>
        </w:tc>
        <w:tc>
          <w:tcPr>
            <w:tcW w:w="459" w:type="pct"/>
            <w:noWrap/>
            <w:vAlign w:val="center"/>
            <w:tcPrChange w:id="53" w:author="韩金峰:办公室领导审批" w:date="2022-07-29T09:12:04Z">
              <w:tcPr>
                <w:tcW w:w="632" w:type="pct"/>
                <w:noWrap/>
                <w:vAlign w:val="center"/>
              </w:tcPr>
            </w:tcPrChange>
          </w:tcPr>
          <w:p>
            <w:pPr>
              <w:snapToGrid w:val="0"/>
              <w:rPr>
                <w:rFonts w:ascii="仿宋_GB2312" w:hAnsi="宋体" w:eastAsia="仿宋_GB2312" w:cs="宋体"/>
                <w:color w:val="000000"/>
                <w:kern w:val="0"/>
                <w:sz w:val="24"/>
                <w:szCs w:val="24"/>
                <w:rPrChange w:id="54"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55" w:author="韩金峰:办公室领导审批" w:date="2022-07-29T09:11:49Z">
                  <w:rPr>
                    <w:rFonts w:hint="eastAsia" w:ascii="仿宋_GB2312" w:hAnsi="宋体" w:eastAsia="仿宋_GB2312" w:cs="宋体"/>
                    <w:color w:val="000000"/>
                    <w:kern w:val="0"/>
                    <w:sz w:val="28"/>
                    <w:szCs w:val="28"/>
                  </w:rPr>
                </w:rPrChange>
              </w:rPr>
              <w:t>委</w:t>
            </w:r>
            <w:r>
              <w:rPr>
                <w:rFonts w:hint="eastAsia" w:ascii="仿宋_GB2312" w:hAnsi="宋体" w:eastAsia="仿宋_GB2312" w:cs="宋体"/>
                <w:color w:val="000000"/>
                <w:kern w:val="0"/>
                <w:sz w:val="24"/>
                <w:szCs w:val="24"/>
                <w:lang w:eastAsia="zh-CN"/>
                <w:rPrChange w:id="56" w:author="韩金峰:办公室领导审批" w:date="2022-07-29T09:11:49Z">
                  <w:rPr>
                    <w:rFonts w:hint="eastAsia" w:ascii="仿宋_GB2312" w:hAnsi="宋体" w:eastAsia="仿宋_GB2312" w:cs="宋体"/>
                    <w:color w:val="000000"/>
                    <w:kern w:val="0"/>
                    <w:sz w:val="28"/>
                    <w:szCs w:val="28"/>
                    <w:lang w:eastAsia="zh-CN"/>
                  </w:rPr>
                </w:rPrChange>
              </w:rPr>
              <w:t>科技信息处</w:t>
            </w:r>
            <w:r>
              <w:rPr>
                <w:rFonts w:hint="eastAsia" w:ascii="仿宋_GB2312" w:hAnsi="宋体" w:eastAsia="仿宋_GB2312" w:cs="宋体"/>
                <w:color w:val="000000"/>
                <w:kern w:val="0"/>
                <w:sz w:val="24"/>
                <w:szCs w:val="24"/>
                <w:rPrChange w:id="57" w:author="韩金峰:办公室领导审批" w:date="2022-07-29T09:11:49Z">
                  <w:rPr>
                    <w:rFonts w:hint="eastAsia" w:ascii="仿宋_GB2312" w:hAnsi="宋体" w:eastAsia="仿宋_GB2312" w:cs="宋体"/>
                    <w:color w:val="000000"/>
                    <w:kern w:val="0"/>
                    <w:sz w:val="28"/>
                    <w:szCs w:val="28"/>
                  </w:rPr>
                </w:rPrChange>
              </w:rPr>
              <w:t>、</w:t>
            </w:r>
          </w:p>
          <w:p>
            <w:pPr>
              <w:snapToGrid w:val="0"/>
              <w:rPr>
                <w:rFonts w:ascii="仿宋_GB2312" w:hAnsi="宋体" w:eastAsia="仿宋_GB2312" w:cs="宋体"/>
                <w:color w:val="000000"/>
                <w:kern w:val="0"/>
                <w:sz w:val="24"/>
                <w:szCs w:val="24"/>
                <w:rPrChange w:id="58"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59" w:author="韩金峰:办公室领导审批" w:date="2022-07-29T09:11:49Z">
                  <w:rPr>
                    <w:rFonts w:hint="eastAsia" w:ascii="仿宋_GB2312" w:hAnsi="宋体" w:eastAsia="仿宋_GB2312" w:cs="宋体"/>
                    <w:color w:val="000000"/>
                    <w:kern w:val="0"/>
                    <w:sz w:val="28"/>
                    <w:szCs w:val="28"/>
                  </w:rPr>
                </w:rPrChange>
              </w:rPr>
              <w:t>市建交发展研究院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0"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406" w:hRule="atLeast"/>
          <w:jc w:val="center"/>
        </w:trPr>
        <w:tc>
          <w:tcPr>
            <w:tcW w:w="248" w:type="pct"/>
            <w:noWrap/>
            <w:vAlign w:val="center"/>
            <w:tcPrChange w:id="61" w:author="韩金峰:办公室领导审批" w:date="2022-07-29T09:12:04Z">
              <w:tcPr>
                <w:tcW w:w="176" w:type="pct"/>
                <w:noWrap/>
                <w:vAlign w:val="center"/>
              </w:tcPr>
            </w:tcPrChange>
          </w:tcPr>
          <w:p>
            <w:pPr>
              <w:widowControl/>
              <w:snapToGrid w:val="0"/>
              <w:jc w:val="center"/>
              <w:rPr>
                <w:rFonts w:ascii="仿宋_GB2312" w:hAnsi="宋体" w:eastAsia="仿宋_GB2312" w:cs="宋体"/>
                <w:color w:val="000000"/>
                <w:kern w:val="0"/>
                <w:sz w:val="24"/>
                <w:szCs w:val="24"/>
                <w:rPrChange w:id="62" w:author="韩金峰:办公室领导审批" w:date="2022-07-29T09:11:49Z">
                  <w:rPr>
                    <w:rFonts w:ascii="仿宋_GB2312" w:hAnsi="宋体" w:eastAsia="仿宋_GB2312" w:cs="宋体"/>
                    <w:color w:val="000000"/>
                    <w:kern w:val="0"/>
                    <w:sz w:val="28"/>
                    <w:szCs w:val="28"/>
                  </w:rPr>
                </w:rPrChange>
              </w:rPr>
            </w:pPr>
            <w:r>
              <w:rPr>
                <w:rFonts w:hint="eastAsia" w:ascii="仿宋_GB2312" w:hAnsi="仿宋" w:eastAsia="仿宋_GB2312" w:cs="宋体"/>
                <w:color w:val="000000"/>
                <w:kern w:val="0"/>
                <w:sz w:val="24"/>
                <w:szCs w:val="24"/>
                <w:rPrChange w:id="63" w:author="韩金峰:办公室领导审批" w:date="2022-07-29T09:11:49Z">
                  <w:rPr>
                    <w:rFonts w:hint="eastAsia" w:ascii="仿宋_GB2312" w:hAnsi="仿宋" w:eastAsia="仿宋_GB2312" w:cs="宋体"/>
                    <w:color w:val="000000"/>
                    <w:kern w:val="0"/>
                    <w:sz w:val="28"/>
                    <w:szCs w:val="28"/>
                  </w:rPr>
                </w:rPrChange>
              </w:rPr>
              <w:t>2</w:t>
            </w:r>
          </w:p>
        </w:tc>
        <w:tc>
          <w:tcPr>
            <w:tcW w:w="399" w:type="pct"/>
            <w:vAlign w:val="center"/>
            <w:tcPrChange w:id="64" w:author="韩金峰:办公室领导审批" w:date="2022-07-29T09:12:04Z">
              <w:tcPr>
                <w:tcW w:w="537" w:type="pct"/>
                <w:vAlign w:val="center"/>
              </w:tcPr>
            </w:tcPrChange>
          </w:tcPr>
          <w:p>
            <w:pPr>
              <w:widowControl/>
              <w:snapToGrid w:val="0"/>
              <w:rPr>
                <w:rFonts w:ascii="仿宋_GB2312" w:hAnsi="仿宋_GB2312" w:eastAsia="仿宋_GB2312" w:cs="仿宋_GB2312"/>
                <w:sz w:val="24"/>
                <w:szCs w:val="24"/>
                <w:rPrChange w:id="65"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66" w:author="韩金峰:办公室领导审批" w:date="2022-07-29T09:11:49Z">
                  <w:rPr>
                    <w:rFonts w:hint="eastAsia" w:ascii="仿宋_GB2312" w:hAnsi="仿宋_GB2312" w:eastAsia="仿宋_GB2312" w:cs="仿宋_GB2312"/>
                    <w:sz w:val="28"/>
                    <w:szCs w:val="28"/>
                  </w:rPr>
                </w:rPrChange>
              </w:rPr>
              <w:t>建设城市体检信息管理系统</w:t>
            </w:r>
          </w:p>
        </w:tc>
        <w:tc>
          <w:tcPr>
            <w:tcW w:w="1602" w:type="pct"/>
            <w:vAlign w:val="center"/>
            <w:tcPrChange w:id="67" w:author="韩金峰:办公室领导审批" w:date="2022-07-29T09:12:04Z">
              <w:tcPr>
                <w:tcW w:w="1471" w:type="pct"/>
                <w:vAlign w:val="center"/>
              </w:tcPr>
            </w:tcPrChange>
          </w:tcPr>
          <w:p>
            <w:pPr>
              <w:widowControl/>
              <w:snapToGrid w:val="0"/>
              <w:rPr>
                <w:rFonts w:ascii="仿宋_GB2312" w:hAnsi="仿宋_GB2312" w:eastAsia="仿宋_GB2312" w:cs="仿宋_GB2312"/>
                <w:sz w:val="24"/>
                <w:szCs w:val="24"/>
                <w:rPrChange w:id="68"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69" w:author="韩金峰:办公室领导审批" w:date="2022-07-29T09:11:49Z">
                  <w:rPr>
                    <w:rFonts w:hint="eastAsia" w:ascii="仿宋_GB2312" w:hAnsi="仿宋_GB2312" w:eastAsia="仿宋_GB2312" w:cs="仿宋_GB2312"/>
                    <w:sz w:val="28"/>
                    <w:szCs w:val="28"/>
                  </w:rPr>
                </w:rPrChange>
              </w:rPr>
              <w:t>充分利用好区、街镇现有数字化建设工作基础，进一步推进</w:t>
            </w:r>
            <w:r>
              <w:rPr>
                <w:rFonts w:ascii="仿宋_GB2312" w:hAnsi="仿宋_GB2312" w:eastAsia="仿宋_GB2312" w:cs="仿宋_GB2312"/>
                <w:sz w:val="24"/>
                <w:szCs w:val="24"/>
                <w:rPrChange w:id="70" w:author="韩金峰:办公室领导审批" w:date="2022-07-29T09:11:49Z">
                  <w:rPr>
                    <w:rFonts w:ascii="仿宋_GB2312" w:hAnsi="仿宋_GB2312" w:eastAsia="仿宋_GB2312" w:cs="仿宋_GB2312"/>
                    <w:sz w:val="28"/>
                    <w:szCs w:val="28"/>
                  </w:rPr>
                </w:rPrChange>
              </w:rPr>
              <w:t>建设区级、街镇级城市体检信息</w:t>
            </w:r>
            <w:r>
              <w:rPr>
                <w:rFonts w:hint="eastAsia" w:ascii="仿宋_GB2312" w:hAnsi="仿宋_GB2312" w:eastAsia="仿宋_GB2312" w:cs="仿宋_GB2312"/>
                <w:sz w:val="24"/>
                <w:szCs w:val="24"/>
                <w:rPrChange w:id="71" w:author="韩金峰:办公室领导审批" w:date="2022-07-29T09:11:49Z">
                  <w:rPr>
                    <w:rFonts w:hint="eastAsia" w:ascii="仿宋_GB2312" w:hAnsi="仿宋_GB2312" w:eastAsia="仿宋_GB2312" w:cs="仿宋_GB2312"/>
                    <w:sz w:val="28"/>
                    <w:szCs w:val="28"/>
                  </w:rPr>
                </w:rPrChange>
              </w:rPr>
              <w:t>管理系统</w:t>
            </w:r>
            <w:r>
              <w:rPr>
                <w:rFonts w:ascii="仿宋_GB2312" w:hAnsi="仿宋_GB2312" w:eastAsia="仿宋_GB2312" w:cs="仿宋_GB2312"/>
                <w:sz w:val="24"/>
                <w:szCs w:val="24"/>
                <w:rPrChange w:id="72" w:author="韩金峰:办公室领导审批" w:date="2022-07-29T09:11:49Z">
                  <w:rPr>
                    <w:rFonts w:ascii="仿宋_GB2312" w:hAnsi="仿宋_GB2312" w:eastAsia="仿宋_GB2312" w:cs="仿宋_GB2312"/>
                    <w:sz w:val="28"/>
                    <w:szCs w:val="28"/>
                  </w:rPr>
                </w:rPrChange>
              </w:rPr>
              <w:t>，与</w:t>
            </w:r>
            <w:r>
              <w:rPr>
                <w:rFonts w:hint="eastAsia" w:ascii="仿宋_GB2312" w:hAnsi="仿宋_GB2312" w:eastAsia="仿宋_GB2312" w:cs="仿宋_GB2312"/>
                <w:sz w:val="24"/>
                <w:szCs w:val="24"/>
                <w:rPrChange w:id="73" w:author="韩金峰:办公室领导审批" w:date="2022-07-29T09:11:49Z">
                  <w:rPr>
                    <w:rFonts w:hint="eastAsia" w:ascii="仿宋_GB2312" w:hAnsi="仿宋_GB2312" w:eastAsia="仿宋_GB2312" w:cs="仿宋_GB2312"/>
                    <w:sz w:val="28"/>
                    <w:szCs w:val="28"/>
                  </w:rPr>
                </w:rPrChange>
              </w:rPr>
              <w:t>已有系统平台</w:t>
            </w:r>
            <w:r>
              <w:rPr>
                <w:rFonts w:ascii="仿宋_GB2312" w:hAnsi="仿宋_GB2312" w:eastAsia="仿宋_GB2312" w:cs="仿宋_GB2312"/>
                <w:sz w:val="24"/>
                <w:szCs w:val="24"/>
                <w:rPrChange w:id="74" w:author="韩金峰:办公室领导审批" w:date="2022-07-29T09:11:49Z">
                  <w:rPr>
                    <w:rFonts w:ascii="仿宋_GB2312" w:hAnsi="仿宋_GB2312" w:eastAsia="仿宋_GB2312" w:cs="仿宋_GB2312"/>
                    <w:sz w:val="28"/>
                    <w:szCs w:val="28"/>
                  </w:rPr>
                </w:rPrChange>
              </w:rPr>
              <w:t>做好对接，加强城市体检数据管理、综合评价和监测预警。</w:t>
            </w:r>
            <w:r>
              <w:rPr>
                <w:rFonts w:hint="eastAsia" w:ascii="仿宋_GB2312" w:hAnsi="仿宋_GB2312" w:eastAsia="仿宋_GB2312" w:cs="仿宋_GB2312"/>
                <w:sz w:val="24"/>
                <w:szCs w:val="24"/>
                <w:rPrChange w:id="75" w:author="韩金峰:办公室领导审批" w:date="2022-07-29T09:11:49Z">
                  <w:rPr>
                    <w:rFonts w:hint="eastAsia" w:ascii="仿宋_GB2312" w:hAnsi="仿宋_GB2312" w:eastAsia="仿宋_GB2312" w:cs="仿宋_GB2312"/>
                    <w:sz w:val="28"/>
                    <w:szCs w:val="28"/>
                  </w:rPr>
                </w:rPrChange>
              </w:rPr>
              <w:t>建立有效的体检评估工作方法与常态化工作机制。</w:t>
            </w:r>
          </w:p>
        </w:tc>
        <w:tc>
          <w:tcPr>
            <w:tcW w:w="2289" w:type="pct"/>
            <w:gridSpan w:val="2"/>
            <w:tcPrChange w:id="76" w:author="韩金峰:办公室领导审批" w:date="2022-07-29T09:12:04Z">
              <w:tcPr>
                <w:tcW w:w="2181" w:type="pct"/>
                <w:gridSpan w:val="2"/>
              </w:tcPr>
            </w:tcPrChange>
          </w:tcPr>
          <w:p>
            <w:pPr>
              <w:widowControl/>
              <w:snapToGrid w:val="0"/>
              <w:rPr>
                <w:rFonts w:ascii="仿宋_GB2312" w:hAnsi="仿宋" w:eastAsia="仿宋_GB2312" w:cs="仿宋_GB2312"/>
                <w:sz w:val="24"/>
                <w:szCs w:val="24"/>
                <w:rPrChange w:id="77" w:author="韩金峰:办公室领导审批" w:date="2022-07-29T09:11:49Z">
                  <w:rPr>
                    <w:rFonts w:ascii="仿宋_GB2312" w:hAnsi="仿宋" w:eastAsia="仿宋_GB2312" w:cs="仿宋_GB2312"/>
                    <w:sz w:val="28"/>
                    <w:szCs w:val="28"/>
                  </w:rPr>
                </w:rPrChange>
              </w:rPr>
            </w:pPr>
            <w:r>
              <w:rPr>
                <w:rFonts w:hint="eastAsia" w:ascii="仿宋_GB2312" w:hAnsi="仿宋" w:eastAsia="仿宋_GB2312" w:cs="仿宋_GB2312"/>
                <w:sz w:val="24"/>
                <w:szCs w:val="24"/>
                <w:rPrChange w:id="78" w:author="韩金峰:办公室领导审批" w:date="2022-07-29T09:11:49Z">
                  <w:rPr>
                    <w:rFonts w:hint="eastAsia" w:ascii="仿宋_GB2312" w:hAnsi="仿宋" w:eastAsia="仿宋_GB2312" w:cs="仿宋_GB2312"/>
                    <w:sz w:val="28"/>
                    <w:szCs w:val="28"/>
                  </w:rPr>
                </w:rPrChange>
              </w:rPr>
              <w:t>1、开展研究，</w:t>
            </w:r>
            <w:r>
              <w:rPr>
                <w:rFonts w:ascii="仿宋_GB2312" w:hAnsi="仿宋" w:eastAsia="仿宋_GB2312" w:cs="仿宋_GB2312"/>
                <w:sz w:val="24"/>
                <w:szCs w:val="24"/>
                <w:rPrChange w:id="79" w:author="韩金峰:办公室领导审批" w:date="2022-07-29T09:11:49Z">
                  <w:rPr>
                    <w:rFonts w:ascii="仿宋_GB2312" w:hAnsi="仿宋" w:eastAsia="仿宋_GB2312" w:cs="仿宋_GB2312"/>
                    <w:sz w:val="28"/>
                    <w:szCs w:val="28"/>
                  </w:rPr>
                </w:rPrChange>
              </w:rPr>
              <w:t>形成</w:t>
            </w:r>
            <w:r>
              <w:rPr>
                <w:rFonts w:hint="eastAsia" w:ascii="仿宋_GB2312" w:hAnsi="仿宋" w:eastAsia="仿宋_GB2312" w:cs="仿宋_GB2312"/>
                <w:sz w:val="24"/>
                <w:szCs w:val="24"/>
                <w:rPrChange w:id="80" w:author="韩金峰:办公室领导审批" w:date="2022-07-29T09:11:49Z">
                  <w:rPr>
                    <w:rFonts w:hint="eastAsia" w:ascii="仿宋_GB2312" w:hAnsi="仿宋" w:eastAsia="仿宋_GB2312" w:cs="仿宋_GB2312"/>
                    <w:sz w:val="28"/>
                    <w:szCs w:val="28"/>
                  </w:rPr>
                </w:rPrChange>
              </w:rPr>
              <w:t>本市</w:t>
            </w:r>
            <w:r>
              <w:rPr>
                <w:rFonts w:ascii="仿宋_GB2312" w:hAnsi="仿宋" w:eastAsia="仿宋_GB2312" w:cs="仿宋_GB2312"/>
                <w:sz w:val="24"/>
                <w:szCs w:val="24"/>
                <w:rPrChange w:id="81" w:author="韩金峰:办公室领导审批" w:date="2022-07-29T09:11:49Z">
                  <w:rPr>
                    <w:rFonts w:ascii="仿宋_GB2312" w:hAnsi="仿宋" w:eastAsia="仿宋_GB2312" w:cs="仿宋_GB2312"/>
                    <w:sz w:val="28"/>
                    <w:szCs w:val="28"/>
                  </w:rPr>
                </w:rPrChange>
              </w:rPr>
              <w:t>城市体检信息管理系统基本框架</w:t>
            </w:r>
            <w:r>
              <w:rPr>
                <w:rFonts w:hint="eastAsia" w:ascii="仿宋_GB2312" w:hAnsi="仿宋" w:eastAsia="仿宋_GB2312" w:cs="仿宋_GB2312"/>
                <w:sz w:val="24"/>
                <w:szCs w:val="24"/>
                <w:rPrChange w:id="82" w:author="韩金峰:办公室领导审批" w:date="2022-07-29T09:11:49Z">
                  <w:rPr>
                    <w:rFonts w:hint="eastAsia" w:ascii="仿宋_GB2312" w:hAnsi="仿宋" w:eastAsia="仿宋_GB2312" w:cs="仿宋_GB2312"/>
                    <w:sz w:val="28"/>
                    <w:szCs w:val="28"/>
                  </w:rPr>
                </w:rPrChange>
              </w:rPr>
              <w:t>思路</w:t>
            </w:r>
            <w:r>
              <w:rPr>
                <w:rFonts w:ascii="仿宋_GB2312" w:hAnsi="仿宋" w:eastAsia="仿宋_GB2312" w:cs="仿宋_GB2312"/>
                <w:sz w:val="24"/>
                <w:szCs w:val="24"/>
                <w:rPrChange w:id="83" w:author="韩金峰:办公室领导审批" w:date="2022-07-29T09:11:49Z">
                  <w:rPr>
                    <w:rFonts w:ascii="仿宋_GB2312" w:hAnsi="仿宋" w:eastAsia="仿宋_GB2312" w:cs="仿宋_GB2312"/>
                    <w:sz w:val="28"/>
                    <w:szCs w:val="28"/>
                  </w:rPr>
                </w:rPrChange>
              </w:rPr>
              <w:t>；</w:t>
            </w:r>
            <w:r>
              <w:rPr>
                <w:rFonts w:hint="eastAsia" w:ascii="仿宋_GB2312" w:hAnsi="仿宋" w:eastAsia="仿宋_GB2312" w:cs="仿宋_GB2312"/>
                <w:sz w:val="24"/>
                <w:szCs w:val="24"/>
                <w:rPrChange w:id="84" w:author="韩金峰:办公室领导审批" w:date="2022-07-29T09:11:49Z">
                  <w:rPr>
                    <w:rFonts w:hint="eastAsia" w:ascii="仿宋_GB2312" w:hAnsi="仿宋" w:eastAsia="仿宋_GB2312" w:cs="仿宋_GB2312"/>
                    <w:sz w:val="28"/>
                    <w:szCs w:val="28"/>
                  </w:rPr>
                </w:rPrChange>
              </w:rPr>
              <w:t>（</w:t>
            </w:r>
            <w:r>
              <w:rPr>
                <w:rFonts w:ascii="仿宋_GB2312" w:hAnsi="仿宋" w:eastAsia="仿宋_GB2312" w:cs="仿宋_GB2312"/>
                <w:sz w:val="24"/>
                <w:szCs w:val="24"/>
                <w:rPrChange w:id="85" w:author="韩金峰:办公室领导审批" w:date="2022-07-29T09:11:49Z">
                  <w:rPr>
                    <w:rFonts w:ascii="仿宋_GB2312" w:hAnsi="仿宋" w:eastAsia="仿宋_GB2312" w:cs="仿宋_GB2312"/>
                    <w:sz w:val="28"/>
                    <w:szCs w:val="28"/>
                  </w:rPr>
                </w:rPrChange>
              </w:rPr>
              <w:t>6月</w:t>
            </w:r>
            <w:r>
              <w:rPr>
                <w:rFonts w:hint="eastAsia" w:ascii="仿宋_GB2312" w:hAnsi="仿宋" w:eastAsia="仿宋_GB2312" w:cs="仿宋_GB2312"/>
                <w:sz w:val="24"/>
                <w:szCs w:val="24"/>
                <w:rPrChange w:id="86" w:author="韩金峰:办公室领导审批" w:date="2022-07-29T09:11:49Z">
                  <w:rPr>
                    <w:rFonts w:hint="eastAsia" w:ascii="仿宋_GB2312" w:hAnsi="仿宋" w:eastAsia="仿宋_GB2312" w:cs="仿宋_GB2312"/>
                    <w:sz w:val="28"/>
                    <w:szCs w:val="28"/>
                  </w:rPr>
                </w:rPrChange>
              </w:rPr>
              <w:t>）</w:t>
            </w:r>
          </w:p>
          <w:p>
            <w:pPr>
              <w:widowControl/>
              <w:snapToGrid w:val="0"/>
              <w:rPr>
                <w:rFonts w:ascii="仿宋_GB2312" w:hAnsi="仿宋" w:eastAsia="仿宋_GB2312" w:cs="仿宋_GB2312"/>
                <w:sz w:val="24"/>
                <w:szCs w:val="24"/>
                <w:rPrChange w:id="87" w:author="韩金峰:办公室领导审批" w:date="2022-07-29T09:11:49Z">
                  <w:rPr>
                    <w:rFonts w:ascii="仿宋_GB2312" w:hAnsi="仿宋" w:eastAsia="仿宋_GB2312" w:cs="仿宋_GB2312"/>
                    <w:sz w:val="28"/>
                    <w:szCs w:val="28"/>
                  </w:rPr>
                </w:rPrChange>
              </w:rPr>
            </w:pPr>
            <w:r>
              <w:rPr>
                <w:rFonts w:hint="eastAsia" w:ascii="仿宋_GB2312" w:hAnsi="仿宋" w:eastAsia="仿宋_GB2312" w:cs="仿宋_GB2312"/>
                <w:sz w:val="24"/>
                <w:szCs w:val="24"/>
                <w:rPrChange w:id="88" w:author="韩金峰:办公室领导审批" w:date="2022-07-29T09:11:49Z">
                  <w:rPr>
                    <w:rFonts w:hint="eastAsia" w:ascii="仿宋_GB2312" w:hAnsi="仿宋" w:eastAsia="仿宋_GB2312" w:cs="仿宋_GB2312"/>
                    <w:sz w:val="28"/>
                    <w:szCs w:val="28"/>
                  </w:rPr>
                </w:rPrChange>
              </w:rPr>
              <w:t>2、</w:t>
            </w:r>
            <w:r>
              <w:rPr>
                <w:rFonts w:ascii="仿宋_GB2312" w:hAnsi="仿宋" w:eastAsia="仿宋_GB2312" w:cs="仿宋_GB2312"/>
                <w:sz w:val="24"/>
                <w:szCs w:val="24"/>
                <w:rPrChange w:id="89" w:author="韩金峰:办公室领导审批" w:date="2022-07-29T09:11:49Z">
                  <w:rPr>
                    <w:rFonts w:ascii="仿宋_GB2312" w:hAnsi="仿宋" w:eastAsia="仿宋_GB2312" w:cs="仿宋_GB2312"/>
                    <w:sz w:val="28"/>
                    <w:szCs w:val="28"/>
                  </w:rPr>
                </w:rPrChange>
              </w:rPr>
              <w:t>基本建立城市体检信息管理系统</w:t>
            </w:r>
            <w:r>
              <w:rPr>
                <w:rFonts w:hint="eastAsia" w:ascii="仿宋_GB2312" w:hAnsi="仿宋" w:eastAsia="仿宋_GB2312" w:cs="仿宋_GB2312"/>
                <w:sz w:val="24"/>
                <w:szCs w:val="24"/>
                <w:rPrChange w:id="90" w:author="韩金峰:办公室领导审批" w:date="2022-07-29T09:11:49Z">
                  <w:rPr>
                    <w:rFonts w:hint="eastAsia" w:ascii="仿宋_GB2312" w:hAnsi="仿宋" w:eastAsia="仿宋_GB2312" w:cs="仿宋_GB2312"/>
                    <w:sz w:val="28"/>
                    <w:szCs w:val="28"/>
                  </w:rPr>
                </w:rPrChange>
              </w:rPr>
              <w:t>框架</w:t>
            </w:r>
            <w:r>
              <w:rPr>
                <w:rFonts w:ascii="仿宋_GB2312" w:hAnsi="仿宋" w:eastAsia="仿宋_GB2312" w:cs="仿宋_GB2312"/>
                <w:sz w:val="24"/>
                <w:szCs w:val="24"/>
                <w:rPrChange w:id="91" w:author="韩金峰:办公室领导审批" w:date="2022-07-29T09:11:49Z">
                  <w:rPr>
                    <w:rFonts w:ascii="仿宋_GB2312" w:hAnsi="仿宋" w:eastAsia="仿宋_GB2312" w:cs="仿宋_GB2312"/>
                    <w:sz w:val="28"/>
                    <w:szCs w:val="28"/>
                  </w:rPr>
                </w:rPrChange>
              </w:rPr>
              <w:t>。</w:t>
            </w:r>
            <w:r>
              <w:rPr>
                <w:rFonts w:hint="eastAsia" w:ascii="仿宋_GB2312" w:hAnsi="仿宋" w:eastAsia="仿宋_GB2312" w:cs="仿宋_GB2312"/>
                <w:sz w:val="24"/>
                <w:szCs w:val="24"/>
                <w:rPrChange w:id="92" w:author="韩金峰:办公室领导审批" w:date="2022-07-29T09:11:49Z">
                  <w:rPr>
                    <w:rFonts w:hint="eastAsia" w:ascii="仿宋_GB2312" w:hAnsi="仿宋" w:eastAsia="仿宋_GB2312" w:cs="仿宋_GB2312"/>
                    <w:sz w:val="28"/>
                    <w:szCs w:val="28"/>
                  </w:rPr>
                </w:rPrChange>
              </w:rPr>
              <w:t>同时统筹利用上海既有数字信息资源，构建市、区、街镇三级体检系统建设框架规则。（</w:t>
            </w:r>
            <w:r>
              <w:rPr>
                <w:rFonts w:ascii="仿宋_GB2312" w:hAnsi="仿宋" w:eastAsia="仿宋_GB2312" w:cs="仿宋_GB2312"/>
                <w:sz w:val="24"/>
                <w:szCs w:val="24"/>
                <w:rPrChange w:id="93" w:author="韩金峰:办公室领导审批" w:date="2022-07-29T09:11:49Z">
                  <w:rPr>
                    <w:rFonts w:ascii="仿宋_GB2312" w:hAnsi="仿宋" w:eastAsia="仿宋_GB2312" w:cs="仿宋_GB2312"/>
                    <w:sz w:val="28"/>
                    <w:szCs w:val="28"/>
                  </w:rPr>
                </w:rPrChange>
              </w:rPr>
              <w:t>12月</w:t>
            </w:r>
            <w:r>
              <w:rPr>
                <w:rFonts w:hint="eastAsia" w:ascii="仿宋_GB2312" w:hAnsi="仿宋" w:eastAsia="仿宋_GB2312" w:cs="仿宋_GB2312"/>
                <w:sz w:val="24"/>
                <w:szCs w:val="24"/>
                <w:rPrChange w:id="94" w:author="韩金峰:办公室领导审批" w:date="2022-07-29T09:11:49Z">
                  <w:rPr>
                    <w:rFonts w:hint="eastAsia" w:ascii="仿宋_GB2312" w:hAnsi="仿宋" w:eastAsia="仿宋_GB2312" w:cs="仿宋_GB2312"/>
                    <w:sz w:val="28"/>
                    <w:szCs w:val="28"/>
                  </w:rPr>
                </w:rPrChange>
              </w:rPr>
              <w:t>）</w:t>
            </w:r>
          </w:p>
        </w:tc>
        <w:tc>
          <w:tcPr>
            <w:tcW w:w="459" w:type="pct"/>
            <w:noWrap/>
            <w:vAlign w:val="center"/>
            <w:tcPrChange w:id="95" w:author="韩金峰:办公室领导审批" w:date="2022-07-29T09:12:04Z">
              <w:tcPr>
                <w:tcW w:w="632" w:type="pct"/>
                <w:noWrap/>
                <w:vAlign w:val="center"/>
              </w:tcPr>
            </w:tcPrChange>
          </w:tcPr>
          <w:p>
            <w:pPr>
              <w:snapToGrid w:val="0"/>
              <w:rPr>
                <w:rFonts w:ascii="仿宋_GB2312" w:hAnsi="宋体" w:eastAsia="仿宋_GB2312" w:cs="宋体"/>
                <w:color w:val="000000"/>
                <w:kern w:val="0"/>
                <w:sz w:val="24"/>
                <w:szCs w:val="24"/>
                <w:rPrChange w:id="96"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97" w:author="韩金峰:办公室领导审批" w:date="2022-07-29T09:11:49Z">
                  <w:rPr>
                    <w:rFonts w:hint="eastAsia" w:ascii="仿宋_GB2312" w:hAnsi="宋体" w:eastAsia="仿宋_GB2312" w:cs="宋体"/>
                    <w:color w:val="000000"/>
                    <w:kern w:val="0"/>
                    <w:sz w:val="28"/>
                    <w:szCs w:val="28"/>
                  </w:rPr>
                </w:rPrChange>
              </w:rPr>
              <w:t>委</w:t>
            </w:r>
            <w:r>
              <w:rPr>
                <w:rFonts w:hint="eastAsia" w:ascii="仿宋_GB2312" w:hAnsi="宋体" w:eastAsia="仿宋_GB2312" w:cs="宋体"/>
                <w:color w:val="000000"/>
                <w:kern w:val="0"/>
                <w:sz w:val="24"/>
                <w:szCs w:val="24"/>
                <w:lang w:eastAsia="zh-CN"/>
                <w:rPrChange w:id="98" w:author="韩金峰:办公室领导审批" w:date="2022-07-29T09:11:49Z">
                  <w:rPr>
                    <w:rFonts w:hint="eastAsia" w:ascii="仿宋_GB2312" w:hAnsi="宋体" w:eastAsia="仿宋_GB2312" w:cs="宋体"/>
                    <w:color w:val="000000"/>
                    <w:kern w:val="0"/>
                    <w:sz w:val="28"/>
                    <w:szCs w:val="28"/>
                    <w:lang w:eastAsia="zh-CN"/>
                  </w:rPr>
                </w:rPrChange>
              </w:rPr>
              <w:t>综合规划处</w:t>
            </w:r>
            <w:r>
              <w:rPr>
                <w:rFonts w:hint="eastAsia" w:ascii="仿宋_GB2312" w:hAnsi="宋体" w:eastAsia="仿宋_GB2312" w:cs="宋体"/>
                <w:color w:val="000000"/>
                <w:kern w:val="0"/>
                <w:sz w:val="24"/>
                <w:szCs w:val="24"/>
                <w:rPrChange w:id="99" w:author="韩金峰:办公室领导审批" w:date="2022-07-29T09:11:49Z">
                  <w:rPr>
                    <w:rFonts w:hint="eastAsia" w:ascii="仿宋_GB2312" w:hAnsi="宋体" w:eastAsia="仿宋_GB2312" w:cs="宋体"/>
                    <w:color w:val="000000"/>
                    <w:kern w:val="0"/>
                    <w:sz w:val="28"/>
                    <w:szCs w:val="28"/>
                  </w:rPr>
                </w:rPrChange>
              </w:rPr>
              <w:t>、</w:t>
            </w:r>
          </w:p>
          <w:p>
            <w:pPr>
              <w:snapToGrid w:val="0"/>
              <w:rPr>
                <w:rFonts w:ascii="仿宋_GB2312" w:hAnsi="宋体" w:eastAsia="仿宋_GB2312" w:cs="宋体"/>
                <w:color w:val="000000"/>
                <w:kern w:val="0"/>
                <w:sz w:val="24"/>
                <w:szCs w:val="24"/>
                <w:rPrChange w:id="100"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01" w:author="韩金峰:办公室领导审批" w:date="2022-07-29T09:11:49Z">
                  <w:rPr>
                    <w:rFonts w:hint="eastAsia" w:ascii="仿宋_GB2312" w:hAnsi="宋体" w:eastAsia="仿宋_GB2312" w:cs="宋体"/>
                    <w:color w:val="000000"/>
                    <w:kern w:val="0"/>
                    <w:sz w:val="28"/>
                    <w:szCs w:val="28"/>
                  </w:rPr>
                </w:rPrChange>
              </w:rPr>
              <w:t>市建交发展研究院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2"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21" w:hRule="atLeast"/>
          <w:jc w:val="center"/>
        </w:trPr>
        <w:tc>
          <w:tcPr>
            <w:tcW w:w="248" w:type="pct"/>
            <w:tcPrChange w:id="103" w:author="韩金峰:办公室领导审批" w:date="2022-07-29T09:12:04Z"/>
          </w:tcPr>
          <w:p>
            <w:pPr>
              <w:widowControl/>
              <w:snapToGrid w:val="0"/>
              <w:rPr>
                <w:rFonts w:ascii="黑体" w:hAnsi="黑体" w:eastAsia="黑体" w:cs="宋体"/>
                <w:color w:val="000000"/>
                <w:kern w:val="0"/>
                <w:sz w:val="24"/>
                <w:szCs w:val="24"/>
                <w:rPrChange w:id="104" w:author="韩金峰:办公室领导审批" w:date="2022-07-29T09:11:49Z">
                  <w:rPr>
                    <w:rFonts w:ascii="黑体" w:hAnsi="黑体" w:eastAsia="黑体" w:cs="宋体"/>
                    <w:color w:val="000000"/>
                    <w:kern w:val="0"/>
                    <w:sz w:val="28"/>
                    <w:szCs w:val="28"/>
                  </w:rPr>
                </w:rPrChange>
              </w:rPr>
            </w:pPr>
          </w:p>
        </w:tc>
        <w:tc>
          <w:tcPr>
            <w:tcW w:w="4751" w:type="pct"/>
            <w:gridSpan w:val="5"/>
            <w:noWrap/>
            <w:vAlign w:val="center"/>
            <w:tcPrChange w:id="105" w:author="韩金峰:办公室领导审批" w:date="2022-07-29T09:12:04Z"/>
          </w:tcPr>
          <w:p>
            <w:pPr>
              <w:widowControl/>
              <w:snapToGrid w:val="0"/>
              <w:rPr>
                <w:rFonts w:ascii="黑体" w:hAnsi="黑体" w:eastAsia="黑体" w:cs="宋体"/>
                <w:color w:val="000000"/>
                <w:kern w:val="0"/>
                <w:sz w:val="24"/>
                <w:szCs w:val="24"/>
                <w:rPrChange w:id="106" w:author="韩金峰:办公室领导审批" w:date="2022-07-29T09:11:49Z">
                  <w:rPr>
                    <w:rFonts w:ascii="黑体" w:hAnsi="黑体" w:eastAsia="黑体" w:cs="宋体"/>
                    <w:color w:val="000000"/>
                    <w:kern w:val="0"/>
                    <w:sz w:val="28"/>
                    <w:szCs w:val="28"/>
                  </w:rPr>
                </w:rPrChange>
              </w:rPr>
            </w:pPr>
            <w:r>
              <w:rPr>
                <w:rFonts w:hint="eastAsia" w:ascii="黑体" w:hAnsi="黑体" w:eastAsia="黑体" w:cs="宋体"/>
                <w:color w:val="000000"/>
                <w:kern w:val="0"/>
                <w:sz w:val="24"/>
                <w:szCs w:val="24"/>
                <w:rPrChange w:id="107" w:author="韩金峰:办公室领导审批" w:date="2022-07-29T09:11:49Z">
                  <w:rPr>
                    <w:rFonts w:hint="eastAsia" w:ascii="黑体" w:hAnsi="黑体" w:eastAsia="黑体" w:cs="宋体"/>
                    <w:color w:val="000000"/>
                    <w:kern w:val="0"/>
                    <w:sz w:val="28"/>
                    <w:szCs w:val="28"/>
                  </w:rPr>
                </w:rPrChange>
              </w:rPr>
              <w:t>二、整合升级城市精细化综合管理服务平台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8"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21" w:hRule="atLeast"/>
          <w:jc w:val="center"/>
        </w:trPr>
        <w:tc>
          <w:tcPr>
            <w:tcW w:w="248" w:type="pct"/>
            <w:tcPrChange w:id="109" w:author="韩金峰:办公室领导审批" w:date="2022-07-29T09:12:04Z"/>
          </w:tcPr>
          <w:p>
            <w:pPr>
              <w:widowControl/>
              <w:snapToGrid w:val="0"/>
              <w:rPr>
                <w:rFonts w:ascii="黑体" w:hAnsi="黑体" w:eastAsia="黑体" w:cs="宋体"/>
                <w:color w:val="000000"/>
                <w:kern w:val="0"/>
                <w:sz w:val="24"/>
                <w:szCs w:val="24"/>
                <w:rPrChange w:id="110" w:author="韩金峰:办公室领导审批" w:date="2022-07-29T09:11:49Z">
                  <w:rPr>
                    <w:rFonts w:ascii="黑体" w:hAnsi="黑体" w:eastAsia="黑体" w:cs="宋体"/>
                    <w:color w:val="000000"/>
                    <w:kern w:val="0"/>
                    <w:sz w:val="28"/>
                    <w:szCs w:val="28"/>
                  </w:rPr>
                </w:rPrChange>
              </w:rPr>
            </w:pPr>
          </w:p>
        </w:tc>
        <w:tc>
          <w:tcPr>
            <w:tcW w:w="4751" w:type="pct"/>
            <w:gridSpan w:val="5"/>
            <w:noWrap/>
            <w:vAlign w:val="center"/>
            <w:tcPrChange w:id="111" w:author="韩金峰:办公室领导审批" w:date="2022-07-29T09:12:04Z"/>
          </w:tcPr>
          <w:p>
            <w:pPr>
              <w:widowControl/>
              <w:snapToGrid w:val="0"/>
              <w:rPr>
                <w:rFonts w:ascii="黑体" w:hAnsi="黑体" w:eastAsia="黑体" w:cs="宋体"/>
                <w:color w:val="000000"/>
                <w:kern w:val="0"/>
                <w:sz w:val="24"/>
                <w:szCs w:val="24"/>
                <w:rPrChange w:id="112" w:author="韩金峰:办公室领导审批" w:date="2022-07-29T09:11:49Z">
                  <w:rPr>
                    <w:rFonts w:ascii="黑体" w:hAnsi="黑体" w:eastAsia="黑体" w:cs="宋体"/>
                    <w:color w:val="000000"/>
                    <w:kern w:val="0"/>
                    <w:sz w:val="28"/>
                    <w:szCs w:val="28"/>
                  </w:rPr>
                </w:rPrChange>
              </w:rPr>
            </w:pPr>
            <w:r>
              <w:rPr>
                <w:rFonts w:hint="eastAsia" w:ascii="黑体" w:hAnsi="黑体" w:eastAsia="黑体" w:cs="宋体"/>
                <w:color w:val="000000"/>
                <w:kern w:val="0"/>
                <w:sz w:val="24"/>
                <w:szCs w:val="24"/>
                <w:rPrChange w:id="113" w:author="韩金峰:办公室领导审批" w:date="2022-07-29T09:11:49Z">
                  <w:rPr>
                    <w:rFonts w:hint="eastAsia" w:ascii="黑体" w:hAnsi="黑体" w:eastAsia="黑体" w:cs="宋体"/>
                    <w:color w:val="000000"/>
                    <w:kern w:val="0"/>
                    <w:sz w:val="28"/>
                    <w:szCs w:val="28"/>
                  </w:rPr>
                </w:rPrChange>
              </w:rPr>
              <w:t>——提升工程建设管理水平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4"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34" w:hRule="atLeast"/>
          <w:jc w:val="center"/>
        </w:trPr>
        <w:tc>
          <w:tcPr>
            <w:tcW w:w="248" w:type="pct"/>
            <w:noWrap/>
            <w:vAlign w:val="center"/>
            <w:tcPrChange w:id="115"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116"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117" w:author="韩金峰:办公室领导审批" w:date="2022-07-29T09:11:49Z">
                  <w:rPr>
                    <w:rFonts w:hint="eastAsia" w:ascii="仿宋_GB2312" w:hAnsi="仿宋" w:eastAsia="仿宋_GB2312" w:cs="宋体"/>
                    <w:color w:val="000000"/>
                    <w:kern w:val="0"/>
                    <w:sz w:val="28"/>
                    <w:szCs w:val="28"/>
                  </w:rPr>
                </w:rPrChange>
              </w:rPr>
              <w:t>3</w:t>
            </w:r>
          </w:p>
        </w:tc>
        <w:tc>
          <w:tcPr>
            <w:tcW w:w="399" w:type="pct"/>
            <w:vAlign w:val="center"/>
            <w:tcPrChange w:id="118" w:author="韩金峰:办公室领导审批" w:date="2022-07-29T09:12:04Z">
              <w:tcPr>
                <w:tcW w:w="537" w:type="pct"/>
                <w:vAlign w:val="center"/>
              </w:tcPr>
            </w:tcPrChange>
          </w:tcPr>
          <w:p>
            <w:pPr>
              <w:widowControl/>
              <w:snapToGrid w:val="0"/>
              <w:rPr>
                <w:rFonts w:ascii="仿宋_GB2312" w:hAnsi="仿宋_GB2312" w:eastAsia="仿宋_GB2312" w:cs="仿宋_GB2312"/>
                <w:sz w:val="24"/>
                <w:szCs w:val="24"/>
                <w:rPrChange w:id="119"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120" w:author="韩金峰:办公室领导审批" w:date="2022-07-29T09:11:49Z">
                  <w:rPr>
                    <w:rFonts w:hint="eastAsia" w:ascii="仿宋_GB2312" w:hAnsi="仿宋_GB2312" w:eastAsia="仿宋_GB2312" w:cs="仿宋_GB2312"/>
                    <w:sz w:val="28"/>
                    <w:szCs w:val="28"/>
                  </w:rPr>
                </w:rPrChange>
              </w:rPr>
              <w:t>推进工程建设项目审批管理系统建设</w:t>
            </w:r>
          </w:p>
        </w:tc>
        <w:tc>
          <w:tcPr>
            <w:tcW w:w="1602" w:type="pct"/>
            <w:vAlign w:val="center"/>
            <w:tcPrChange w:id="121" w:author="韩金峰:办公室领导审批" w:date="2022-07-29T09:12:04Z">
              <w:tcPr>
                <w:tcW w:w="1471" w:type="pct"/>
                <w:vAlign w:val="center"/>
              </w:tcPr>
            </w:tcPrChange>
          </w:tcPr>
          <w:p>
            <w:pPr>
              <w:widowControl/>
              <w:snapToGrid w:val="0"/>
              <w:rPr>
                <w:rFonts w:ascii="仿宋_GB2312" w:hAnsi="仿宋_GB2312" w:eastAsia="仿宋_GB2312" w:cs="仿宋_GB2312"/>
                <w:sz w:val="24"/>
                <w:szCs w:val="24"/>
                <w:rPrChange w:id="122" w:author="韩金峰:办公室领导审批" w:date="2022-07-29T09:11:49Z">
                  <w:rPr>
                    <w:rFonts w:ascii="仿宋_GB2312" w:hAnsi="仿宋_GB2312" w:eastAsia="仿宋_GB2312" w:cs="仿宋_GB2312"/>
                    <w:sz w:val="28"/>
                    <w:szCs w:val="28"/>
                  </w:rPr>
                </w:rPrChange>
              </w:rPr>
            </w:pPr>
            <w:r>
              <w:rPr>
                <w:rFonts w:hint="eastAsia" w:ascii="仿宋_GB2312" w:eastAsia="仿宋_GB2312"/>
                <w:color w:val="000000"/>
                <w:spacing w:val="6"/>
                <w:sz w:val="24"/>
                <w:szCs w:val="24"/>
                <w:rPrChange w:id="123" w:author="韩金峰:办公室领导审批" w:date="2022-07-29T09:11:49Z">
                  <w:rPr>
                    <w:rFonts w:hint="eastAsia" w:ascii="仿宋_GB2312" w:eastAsia="仿宋_GB2312"/>
                    <w:color w:val="000000"/>
                    <w:spacing w:val="6"/>
                    <w:sz w:val="28"/>
                    <w:szCs w:val="28"/>
                  </w:rPr>
                </w:rPrChange>
              </w:rPr>
              <w:t>根据项目办理的情况，为办理人智能推荐办理事项、生成办理流程图和办理进度图。建立数据质量检查和办理督办机制，按照一网通办“好办、快办”要求，持续对已接入的事项进行数据质量检查和督办工作。</w:t>
            </w:r>
          </w:p>
        </w:tc>
        <w:tc>
          <w:tcPr>
            <w:tcW w:w="2289" w:type="pct"/>
            <w:gridSpan w:val="2"/>
            <w:tcPrChange w:id="124" w:author="韩金峰:办公室领导审批" w:date="2022-07-29T09:12:04Z">
              <w:tcPr>
                <w:tcW w:w="2181" w:type="pct"/>
                <w:gridSpan w:val="2"/>
              </w:tcPr>
            </w:tcPrChange>
          </w:tcPr>
          <w:p>
            <w:pPr>
              <w:widowControl/>
              <w:snapToGrid w:val="0"/>
              <w:rPr>
                <w:rFonts w:ascii="仿宋_GB2312" w:eastAsia="仿宋_GB2312"/>
                <w:color w:val="000000"/>
                <w:spacing w:val="6"/>
                <w:sz w:val="24"/>
                <w:szCs w:val="24"/>
                <w:rPrChange w:id="125" w:author="韩金峰:办公室领导审批" w:date="2022-07-29T09:11:49Z">
                  <w:rPr>
                    <w:rFonts w:ascii="仿宋_GB2312" w:eastAsia="仿宋_GB2312"/>
                    <w:color w:val="000000"/>
                    <w:spacing w:val="6"/>
                    <w:sz w:val="28"/>
                    <w:szCs w:val="28"/>
                  </w:rPr>
                </w:rPrChange>
              </w:rPr>
            </w:pPr>
            <w:r>
              <w:rPr>
                <w:rFonts w:hint="eastAsia" w:ascii="仿宋_GB2312" w:eastAsia="仿宋_GB2312"/>
                <w:color w:val="000000"/>
                <w:spacing w:val="6"/>
                <w:sz w:val="24"/>
                <w:szCs w:val="24"/>
                <w:rPrChange w:id="126" w:author="韩金峰:办公室领导审批" w:date="2022-07-29T09:11:49Z">
                  <w:rPr>
                    <w:rFonts w:hint="eastAsia" w:ascii="仿宋_GB2312" w:eastAsia="仿宋_GB2312"/>
                    <w:color w:val="000000"/>
                    <w:spacing w:val="6"/>
                    <w:sz w:val="28"/>
                    <w:szCs w:val="28"/>
                  </w:rPr>
                </w:rPrChange>
              </w:rPr>
              <w:t>1、根据项目办理的情况，为办理人智能推荐办理事项、生成办理流程图和办理进度图；（6月）</w:t>
            </w:r>
          </w:p>
          <w:p>
            <w:pPr>
              <w:widowControl/>
              <w:snapToGrid w:val="0"/>
              <w:rPr>
                <w:rFonts w:ascii="仿宋_GB2312" w:eastAsia="仿宋_GB2312"/>
                <w:color w:val="000000"/>
                <w:spacing w:val="6"/>
                <w:sz w:val="24"/>
                <w:szCs w:val="24"/>
                <w:rPrChange w:id="127" w:author="韩金峰:办公室领导审批" w:date="2022-07-29T09:11:49Z">
                  <w:rPr>
                    <w:rFonts w:ascii="仿宋_GB2312" w:eastAsia="仿宋_GB2312"/>
                    <w:color w:val="000000"/>
                    <w:spacing w:val="6"/>
                    <w:sz w:val="28"/>
                    <w:szCs w:val="28"/>
                  </w:rPr>
                </w:rPrChange>
              </w:rPr>
            </w:pPr>
            <w:r>
              <w:rPr>
                <w:rFonts w:hint="eastAsia" w:ascii="仿宋_GB2312" w:eastAsia="仿宋_GB2312"/>
                <w:color w:val="000000"/>
                <w:spacing w:val="6"/>
                <w:sz w:val="24"/>
                <w:szCs w:val="24"/>
                <w:rPrChange w:id="128" w:author="韩金峰:办公室领导审批" w:date="2022-07-29T09:11:49Z">
                  <w:rPr>
                    <w:rFonts w:hint="eastAsia" w:ascii="仿宋_GB2312" w:eastAsia="仿宋_GB2312"/>
                    <w:color w:val="000000"/>
                    <w:spacing w:val="6"/>
                    <w:sz w:val="28"/>
                    <w:szCs w:val="28"/>
                  </w:rPr>
                </w:rPrChange>
              </w:rPr>
              <w:t>2、通过技术手段简化申请数据和材料清单，增加材料复用率和数据共享率；（12月）</w:t>
            </w:r>
          </w:p>
          <w:p>
            <w:pPr>
              <w:widowControl/>
              <w:snapToGrid w:val="0"/>
              <w:rPr>
                <w:rFonts w:ascii="仿宋_GB2312" w:hAnsi="仿宋_GB2312" w:eastAsia="仿宋_GB2312" w:cs="仿宋_GB2312"/>
                <w:sz w:val="24"/>
                <w:szCs w:val="24"/>
                <w:rPrChange w:id="129" w:author="韩金峰:办公室领导审批" w:date="2022-07-29T09:11:49Z">
                  <w:rPr>
                    <w:rFonts w:ascii="仿宋_GB2312" w:hAnsi="仿宋_GB2312" w:eastAsia="仿宋_GB2312" w:cs="仿宋_GB2312"/>
                    <w:sz w:val="28"/>
                    <w:szCs w:val="28"/>
                  </w:rPr>
                </w:rPrChange>
              </w:rPr>
            </w:pPr>
            <w:r>
              <w:rPr>
                <w:rFonts w:hint="eastAsia" w:ascii="仿宋_GB2312" w:eastAsia="仿宋_GB2312"/>
                <w:color w:val="000000"/>
                <w:spacing w:val="6"/>
                <w:sz w:val="24"/>
                <w:szCs w:val="24"/>
                <w:rPrChange w:id="130" w:author="韩金峰:办公室领导审批" w:date="2022-07-29T09:11:49Z">
                  <w:rPr>
                    <w:rFonts w:hint="eastAsia" w:ascii="仿宋_GB2312" w:eastAsia="仿宋_GB2312"/>
                    <w:color w:val="000000"/>
                    <w:spacing w:val="6"/>
                    <w:sz w:val="28"/>
                    <w:szCs w:val="28"/>
                  </w:rPr>
                </w:rPrChange>
              </w:rPr>
              <w:t>3、建立数据质量检查和办理督办机制，按照一网通办“好办、快办”要求，持续进行对已接入的事项进行数据质量检查和督办工作。（12月）</w:t>
            </w:r>
          </w:p>
        </w:tc>
        <w:tc>
          <w:tcPr>
            <w:tcW w:w="459" w:type="pct"/>
            <w:noWrap/>
            <w:vAlign w:val="center"/>
            <w:tcPrChange w:id="131" w:author="韩金峰:办公室领导审批" w:date="2022-07-29T09:12:04Z">
              <w:tcPr>
                <w:tcW w:w="632" w:type="pct"/>
                <w:noWrap/>
                <w:vAlign w:val="center"/>
              </w:tcPr>
            </w:tcPrChange>
          </w:tcPr>
          <w:p>
            <w:pPr>
              <w:snapToGrid w:val="0"/>
              <w:rPr>
                <w:rFonts w:ascii="仿宋_GB2312" w:hAnsi="宋体" w:eastAsia="仿宋_GB2312" w:cs="宋体"/>
                <w:color w:val="000000"/>
                <w:kern w:val="0"/>
                <w:sz w:val="24"/>
                <w:szCs w:val="24"/>
                <w:rPrChange w:id="132"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33" w:author="韩金峰:办公室领导审批" w:date="2022-07-29T09:11:49Z">
                  <w:rPr>
                    <w:rFonts w:hint="eastAsia" w:ascii="仿宋_GB2312" w:hAnsi="宋体" w:eastAsia="仿宋_GB2312" w:cs="宋体"/>
                    <w:color w:val="000000"/>
                    <w:kern w:val="0"/>
                    <w:sz w:val="28"/>
                    <w:szCs w:val="28"/>
                  </w:rPr>
                </w:rPrChange>
              </w:rPr>
              <w:t>委</w:t>
            </w:r>
            <w:r>
              <w:rPr>
                <w:rFonts w:hint="eastAsia" w:ascii="仿宋_GB2312" w:hAnsi="宋体" w:eastAsia="仿宋_GB2312" w:cs="宋体"/>
                <w:color w:val="000000"/>
                <w:kern w:val="0"/>
                <w:sz w:val="24"/>
                <w:szCs w:val="24"/>
                <w:lang w:eastAsia="zh-CN"/>
                <w:rPrChange w:id="134" w:author="韩金峰:办公室领导审批" w:date="2022-07-29T09:11:49Z">
                  <w:rPr>
                    <w:rFonts w:hint="eastAsia" w:ascii="仿宋_GB2312" w:hAnsi="宋体" w:eastAsia="仿宋_GB2312" w:cs="宋体"/>
                    <w:color w:val="000000"/>
                    <w:kern w:val="0"/>
                    <w:sz w:val="28"/>
                    <w:szCs w:val="28"/>
                    <w:lang w:eastAsia="zh-CN"/>
                  </w:rPr>
                </w:rPrChange>
              </w:rPr>
              <w:t>建筑市场监管处</w:t>
            </w:r>
            <w:r>
              <w:rPr>
                <w:rFonts w:hint="eastAsia" w:ascii="仿宋_GB2312" w:hAnsi="宋体" w:eastAsia="仿宋_GB2312" w:cs="宋体"/>
                <w:color w:val="000000"/>
                <w:kern w:val="0"/>
                <w:sz w:val="24"/>
                <w:szCs w:val="24"/>
                <w:rPrChange w:id="135" w:author="韩金峰:办公室领导审批" w:date="2022-07-29T09:11:49Z">
                  <w:rPr>
                    <w:rFonts w:hint="eastAsia" w:ascii="仿宋_GB2312" w:hAnsi="宋体" w:eastAsia="仿宋_GB2312" w:cs="宋体"/>
                    <w:color w:val="000000"/>
                    <w:kern w:val="0"/>
                    <w:sz w:val="28"/>
                    <w:szCs w:val="28"/>
                  </w:rPr>
                </w:rPrChange>
              </w:rPr>
              <w:t>、</w:t>
            </w:r>
          </w:p>
          <w:p>
            <w:pPr>
              <w:snapToGrid w:val="0"/>
              <w:rPr>
                <w:rFonts w:ascii="仿宋_GB2312" w:hAnsi="宋体" w:eastAsia="仿宋_GB2312" w:cs="宋体"/>
                <w:color w:val="000000"/>
                <w:kern w:val="0"/>
                <w:sz w:val="24"/>
                <w:szCs w:val="24"/>
                <w:rPrChange w:id="136"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37" w:author="韩金峰:办公室领导审批" w:date="2022-07-29T09:11:49Z">
                  <w:rPr>
                    <w:rFonts w:hint="eastAsia" w:ascii="仿宋_GB2312" w:hAnsi="宋体" w:eastAsia="仿宋_GB2312" w:cs="宋体"/>
                    <w:color w:val="000000"/>
                    <w:kern w:val="0"/>
                    <w:sz w:val="28"/>
                    <w:szCs w:val="28"/>
                  </w:rPr>
                </w:rPrChange>
              </w:rPr>
              <w:t>行政服务中心、</w:t>
            </w:r>
          </w:p>
          <w:p>
            <w:pPr>
              <w:snapToGrid w:val="0"/>
              <w:rPr>
                <w:rFonts w:ascii="仿宋_GB2312" w:hAnsi="宋体" w:eastAsia="仿宋_GB2312" w:cs="宋体"/>
                <w:color w:val="000000"/>
                <w:kern w:val="0"/>
                <w:sz w:val="24"/>
                <w:szCs w:val="24"/>
                <w:rPrChange w:id="138"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39" w:author="韩金峰:办公室领导审批" w:date="2022-07-29T09:11:49Z">
                  <w:rPr>
                    <w:rFonts w:hint="eastAsia" w:ascii="仿宋_GB2312" w:hAnsi="宋体" w:eastAsia="仿宋_GB2312" w:cs="宋体"/>
                    <w:color w:val="000000"/>
                    <w:kern w:val="0"/>
                    <w:sz w:val="28"/>
                    <w:szCs w:val="28"/>
                  </w:rPr>
                </w:rPrChange>
              </w:rPr>
              <w:t>安质监总站、</w:t>
            </w:r>
          </w:p>
          <w:p>
            <w:pPr>
              <w:snapToGrid w:val="0"/>
              <w:rPr>
                <w:rFonts w:ascii="仿宋_GB2312" w:hAnsi="宋体" w:eastAsia="仿宋_GB2312" w:cs="宋体"/>
                <w:color w:val="000000"/>
                <w:kern w:val="0"/>
                <w:sz w:val="24"/>
                <w:szCs w:val="24"/>
                <w:rPrChange w:id="140"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41" w:author="韩金峰:办公室领导审批" w:date="2022-07-29T09:11:49Z">
                  <w:rPr>
                    <w:rFonts w:hint="eastAsia" w:ascii="仿宋_GB2312" w:hAnsi="宋体" w:eastAsia="仿宋_GB2312" w:cs="宋体"/>
                    <w:color w:val="000000"/>
                    <w:kern w:val="0"/>
                    <w:sz w:val="28"/>
                    <w:szCs w:val="28"/>
                  </w:rPr>
                </w:rPrChange>
              </w:rPr>
              <w:t>勘察设计管理中心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2"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34" w:hRule="atLeast"/>
          <w:jc w:val="center"/>
        </w:trPr>
        <w:tc>
          <w:tcPr>
            <w:tcW w:w="248" w:type="pct"/>
            <w:noWrap/>
            <w:vAlign w:val="center"/>
            <w:tcPrChange w:id="143"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144"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145" w:author="韩金峰:办公室领导审批" w:date="2022-07-29T09:11:49Z">
                  <w:rPr>
                    <w:rFonts w:hint="eastAsia" w:ascii="仿宋_GB2312" w:hAnsi="仿宋" w:eastAsia="仿宋_GB2312" w:cs="宋体"/>
                    <w:color w:val="000000"/>
                    <w:kern w:val="0"/>
                    <w:sz w:val="28"/>
                    <w:szCs w:val="28"/>
                  </w:rPr>
                </w:rPrChange>
              </w:rPr>
              <w:t>4</w:t>
            </w:r>
          </w:p>
        </w:tc>
        <w:tc>
          <w:tcPr>
            <w:tcW w:w="399" w:type="pct"/>
            <w:vAlign w:val="center"/>
            <w:tcPrChange w:id="146" w:author="韩金峰:办公室领导审批" w:date="2022-07-29T09:12:04Z">
              <w:tcPr>
                <w:tcW w:w="537" w:type="pct"/>
                <w:vAlign w:val="center"/>
              </w:tcPr>
            </w:tcPrChange>
          </w:tcPr>
          <w:p>
            <w:pPr>
              <w:widowControl/>
              <w:snapToGrid w:val="0"/>
              <w:rPr>
                <w:rFonts w:ascii="仿宋_GB2312" w:hAnsi="仿宋_GB2312" w:eastAsia="仿宋_GB2312" w:cs="仿宋_GB2312"/>
                <w:sz w:val="24"/>
                <w:szCs w:val="24"/>
                <w:rPrChange w:id="147"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148" w:author="韩金峰:办公室领导审批" w:date="2022-07-29T09:11:49Z">
                  <w:rPr>
                    <w:rFonts w:hint="eastAsia" w:ascii="仿宋_GB2312" w:hAnsi="仿宋_GB2312" w:eastAsia="仿宋_GB2312" w:cs="仿宋_GB2312"/>
                    <w:sz w:val="28"/>
                    <w:szCs w:val="28"/>
                  </w:rPr>
                </w:rPrChange>
              </w:rPr>
              <w:t>推进水电气通联合报装“一件事”</w:t>
            </w:r>
          </w:p>
        </w:tc>
        <w:tc>
          <w:tcPr>
            <w:tcW w:w="1602" w:type="pct"/>
            <w:vAlign w:val="center"/>
            <w:tcPrChange w:id="149" w:author="韩金峰:办公室领导审批" w:date="2022-07-29T09:12:04Z">
              <w:tcPr>
                <w:tcW w:w="1471" w:type="pct"/>
                <w:vAlign w:val="center"/>
              </w:tcPr>
            </w:tcPrChange>
          </w:tcPr>
          <w:p>
            <w:pPr>
              <w:widowControl/>
              <w:snapToGrid w:val="0"/>
              <w:rPr>
                <w:rFonts w:ascii="仿宋_GB2312" w:hAnsi="宋体" w:eastAsia="仿宋_GB2312"/>
                <w:sz w:val="24"/>
                <w:szCs w:val="24"/>
                <w:rPrChange w:id="150" w:author="韩金峰:办公室领导审批" w:date="2022-07-29T09:11:49Z">
                  <w:rPr>
                    <w:rFonts w:ascii="仿宋_GB2312" w:hAnsi="宋体" w:eastAsia="仿宋_GB2312"/>
                    <w:sz w:val="28"/>
                    <w:szCs w:val="28"/>
                  </w:rPr>
                </w:rPrChange>
              </w:rPr>
            </w:pPr>
            <w:r>
              <w:rPr>
                <w:rFonts w:hint="eastAsia" w:ascii="仿宋_GB2312" w:eastAsia="仿宋_GB2312"/>
                <w:color w:val="000000"/>
                <w:spacing w:val="6"/>
                <w:sz w:val="24"/>
                <w:szCs w:val="24"/>
                <w:rPrChange w:id="151" w:author="韩金峰:办公室领导审批" w:date="2022-07-29T09:11:49Z">
                  <w:rPr>
                    <w:rFonts w:hint="eastAsia" w:ascii="仿宋_GB2312" w:eastAsia="仿宋_GB2312"/>
                    <w:color w:val="000000"/>
                    <w:spacing w:val="6"/>
                    <w:sz w:val="28"/>
                    <w:szCs w:val="28"/>
                  </w:rPr>
                </w:rPrChange>
              </w:rPr>
              <w:t>按照市“一网通办”要求</w:t>
            </w:r>
            <w:r>
              <w:rPr>
                <w:rFonts w:hint="eastAsia" w:ascii="仿宋_GB2312" w:hAnsi="宋体" w:eastAsia="仿宋_GB2312"/>
                <w:sz w:val="24"/>
                <w:szCs w:val="24"/>
                <w:rPrChange w:id="152" w:author="韩金峰:办公室领导审批" w:date="2022-07-29T09:11:49Z">
                  <w:rPr>
                    <w:rFonts w:hint="eastAsia" w:ascii="仿宋_GB2312" w:hAnsi="宋体" w:eastAsia="仿宋_GB2312"/>
                    <w:sz w:val="28"/>
                    <w:szCs w:val="28"/>
                  </w:rPr>
                </w:rPrChange>
              </w:rPr>
              <w:t>推进水电气通联合报装“一件事”建设。</w:t>
            </w:r>
          </w:p>
        </w:tc>
        <w:tc>
          <w:tcPr>
            <w:tcW w:w="2289" w:type="pct"/>
            <w:gridSpan w:val="2"/>
            <w:vAlign w:val="center"/>
            <w:tcPrChange w:id="153" w:author="韩金峰:办公室领导审批" w:date="2022-07-29T09:12:04Z">
              <w:tcPr>
                <w:tcW w:w="2181" w:type="pct"/>
                <w:gridSpan w:val="2"/>
                <w:vAlign w:val="center"/>
              </w:tcPr>
            </w:tcPrChange>
          </w:tcPr>
          <w:p>
            <w:pPr>
              <w:snapToGrid w:val="0"/>
              <w:rPr>
                <w:rFonts w:ascii="仿宋_GB2312" w:hAnsi="宋体" w:eastAsia="仿宋_GB2312"/>
                <w:sz w:val="24"/>
                <w:szCs w:val="24"/>
                <w:rPrChange w:id="154" w:author="韩金峰:办公室领导审批" w:date="2022-07-29T09:11:49Z">
                  <w:rPr>
                    <w:rFonts w:ascii="仿宋_GB2312" w:hAnsi="宋体" w:eastAsia="仿宋_GB2312"/>
                    <w:sz w:val="28"/>
                    <w:szCs w:val="28"/>
                  </w:rPr>
                </w:rPrChange>
              </w:rPr>
            </w:pPr>
            <w:r>
              <w:rPr>
                <w:rFonts w:hint="eastAsia" w:ascii="仿宋_GB2312" w:eastAsia="仿宋_GB2312"/>
                <w:color w:val="000000"/>
                <w:spacing w:val="6"/>
                <w:sz w:val="24"/>
                <w:szCs w:val="24"/>
                <w:rPrChange w:id="155" w:author="韩金峰:办公室领导审批" w:date="2022-07-29T09:11:49Z">
                  <w:rPr>
                    <w:rFonts w:hint="eastAsia" w:ascii="仿宋_GB2312" w:eastAsia="仿宋_GB2312"/>
                    <w:color w:val="000000"/>
                    <w:spacing w:val="6"/>
                    <w:sz w:val="28"/>
                    <w:szCs w:val="28"/>
                  </w:rPr>
                </w:rPrChange>
              </w:rPr>
              <w:t>1、</w:t>
            </w:r>
            <w:r>
              <w:rPr>
                <w:rFonts w:hint="eastAsia" w:ascii="仿宋_GB2312" w:hAnsi="宋体" w:eastAsia="仿宋_GB2312"/>
                <w:sz w:val="24"/>
                <w:szCs w:val="24"/>
                <w:rPrChange w:id="156" w:author="韩金峰:办公室领导审批" w:date="2022-07-29T09:11:49Z">
                  <w:rPr>
                    <w:rFonts w:hint="eastAsia" w:ascii="仿宋_GB2312" w:hAnsi="宋体" w:eastAsia="仿宋_GB2312"/>
                    <w:sz w:val="28"/>
                    <w:szCs w:val="28"/>
                  </w:rPr>
                </w:rPrChange>
              </w:rPr>
              <w:t>成立工作专班，制定服务规范和办事指南；（6月）</w:t>
            </w:r>
          </w:p>
          <w:p>
            <w:pPr>
              <w:snapToGrid w:val="0"/>
              <w:rPr>
                <w:rFonts w:ascii="仿宋_GB2312" w:hAnsi="宋体" w:eastAsia="仿宋_GB2312" w:cs="宋体"/>
                <w:color w:val="000000"/>
                <w:kern w:val="0"/>
                <w:sz w:val="24"/>
                <w:szCs w:val="24"/>
                <w:rPrChange w:id="157"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sz w:val="24"/>
                <w:szCs w:val="24"/>
                <w:rPrChange w:id="158" w:author="韩金峰:办公室领导审批" w:date="2022-07-29T09:11:49Z">
                  <w:rPr>
                    <w:rFonts w:hint="eastAsia" w:ascii="仿宋_GB2312" w:hAnsi="宋体" w:eastAsia="仿宋_GB2312"/>
                    <w:sz w:val="28"/>
                    <w:szCs w:val="28"/>
                  </w:rPr>
                </w:rPrChange>
              </w:rPr>
              <w:t>2、依托工程建设项目审批管理系统，将水电气通接入服务合并在施工许可环节同步申请，同步建立线上“一站式”和线下“一窗式”咨询服务体系。（12月）</w:t>
            </w:r>
          </w:p>
        </w:tc>
        <w:tc>
          <w:tcPr>
            <w:tcW w:w="459" w:type="pct"/>
            <w:noWrap/>
            <w:vAlign w:val="center"/>
            <w:tcPrChange w:id="159" w:author="韩金峰:办公室领导审批" w:date="2022-07-29T09:12:04Z">
              <w:tcPr>
                <w:tcW w:w="632" w:type="pct"/>
                <w:noWrap/>
                <w:vAlign w:val="center"/>
              </w:tcPr>
            </w:tcPrChange>
          </w:tcPr>
          <w:p>
            <w:pPr>
              <w:snapToGrid w:val="0"/>
              <w:rPr>
                <w:rFonts w:ascii="仿宋_GB2312" w:hAnsi="宋体" w:eastAsia="仿宋_GB2312" w:cs="宋体"/>
                <w:color w:val="000000"/>
                <w:kern w:val="0"/>
                <w:sz w:val="24"/>
                <w:szCs w:val="24"/>
                <w:rPrChange w:id="160"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61" w:author="韩金峰:办公室领导审批" w:date="2022-07-29T09:11:49Z">
                  <w:rPr>
                    <w:rFonts w:hint="eastAsia" w:ascii="仿宋_GB2312" w:hAnsi="宋体" w:eastAsia="仿宋_GB2312" w:cs="宋体"/>
                    <w:color w:val="000000"/>
                    <w:kern w:val="0"/>
                    <w:sz w:val="28"/>
                    <w:szCs w:val="28"/>
                  </w:rPr>
                </w:rPrChange>
              </w:rPr>
              <w:t>委</w:t>
            </w:r>
            <w:r>
              <w:rPr>
                <w:rFonts w:hint="eastAsia" w:ascii="仿宋_GB2312" w:hAnsi="宋体" w:eastAsia="仿宋_GB2312" w:cs="宋体"/>
                <w:color w:val="000000"/>
                <w:kern w:val="0"/>
                <w:sz w:val="24"/>
                <w:szCs w:val="24"/>
                <w:lang w:eastAsia="zh-CN"/>
                <w:rPrChange w:id="162" w:author="韩金峰:办公室领导审批" w:date="2022-07-29T09:11:49Z">
                  <w:rPr>
                    <w:rFonts w:hint="eastAsia" w:ascii="仿宋_GB2312" w:hAnsi="宋体" w:eastAsia="仿宋_GB2312" w:cs="宋体"/>
                    <w:color w:val="000000"/>
                    <w:kern w:val="0"/>
                    <w:sz w:val="28"/>
                    <w:szCs w:val="28"/>
                    <w:lang w:eastAsia="zh-CN"/>
                  </w:rPr>
                </w:rPrChange>
              </w:rPr>
              <w:t>建筑市场监管处</w:t>
            </w:r>
            <w:r>
              <w:rPr>
                <w:rFonts w:hint="eastAsia" w:ascii="仿宋_GB2312" w:hAnsi="宋体" w:eastAsia="仿宋_GB2312" w:cs="宋体"/>
                <w:color w:val="000000"/>
                <w:kern w:val="0"/>
                <w:sz w:val="24"/>
                <w:szCs w:val="24"/>
                <w:rPrChange w:id="163" w:author="韩金峰:办公室领导审批" w:date="2022-07-29T09:11:49Z">
                  <w:rPr>
                    <w:rFonts w:hint="eastAsia" w:ascii="仿宋_GB2312" w:hAnsi="宋体" w:eastAsia="仿宋_GB2312" w:cs="宋体"/>
                    <w:color w:val="000000"/>
                    <w:kern w:val="0"/>
                    <w:sz w:val="28"/>
                    <w:szCs w:val="28"/>
                  </w:rPr>
                </w:rPrChange>
              </w:rPr>
              <w:t>、</w:t>
            </w:r>
          </w:p>
          <w:p>
            <w:pPr>
              <w:snapToGrid w:val="0"/>
              <w:rPr>
                <w:rFonts w:ascii="仿宋_GB2312" w:hAnsi="宋体" w:eastAsia="仿宋_GB2312" w:cs="宋体"/>
                <w:color w:val="000000"/>
                <w:kern w:val="0"/>
                <w:sz w:val="24"/>
                <w:szCs w:val="24"/>
                <w:rPrChange w:id="164"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lang w:eastAsia="zh-CN"/>
                <w:rPrChange w:id="165" w:author="韩金峰:办公室领导审批" w:date="2022-07-29T09:11:49Z">
                  <w:rPr>
                    <w:rFonts w:hint="eastAsia" w:ascii="仿宋_GB2312" w:hAnsi="宋体" w:eastAsia="仿宋_GB2312" w:cs="宋体"/>
                    <w:color w:val="000000"/>
                    <w:kern w:val="0"/>
                    <w:sz w:val="28"/>
                    <w:szCs w:val="28"/>
                    <w:lang w:eastAsia="zh-CN"/>
                  </w:rPr>
                </w:rPrChange>
              </w:rPr>
              <w:t>设施管理处</w:t>
            </w:r>
            <w:r>
              <w:rPr>
                <w:rFonts w:hint="eastAsia" w:ascii="仿宋_GB2312" w:hAnsi="宋体" w:eastAsia="仿宋_GB2312" w:cs="宋体"/>
                <w:color w:val="000000"/>
                <w:kern w:val="0"/>
                <w:sz w:val="24"/>
                <w:szCs w:val="24"/>
                <w:rPrChange w:id="166" w:author="韩金峰:办公室领导审批" w:date="2022-07-29T09:11:49Z">
                  <w:rPr>
                    <w:rFonts w:hint="eastAsia" w:ascii="仿宋_GB2312" w:hAnsi="宋体" w:eastAsia="仿宋_GB2312" w:cs="宋体"/>
                    <w:color w:val="000000"/>
                    <w:kern w:val="0"/>
                    <w:sz w:val="28"/>
                    <w:szCs w:val="28"/>
                  </w:rPr>
                </w:rPrChange>
              </w:rPr>
              <w:t>、</w:t>
            </w:r>
          </w:p>
          <w:p>
            <w:pPr>
              <w:snapToGrid w:val="0"/>
              <w:rPr>
                <w:rFonts w:ascii="仿宋_GB2312" w:hAnsi="宋体" w:eastAsia="仿宋_GB2312" w:cs="宋体"/>
                <w:color w:val="000000"/>
                <w:kern w:val="0"/>
                <w:sz w:val="24"/>
                <w:szCs w:val="24"/>
                <w:rPrChange w:id="167"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68" w:author="韩金峰:办公室领导审批" w:date="2022-07-29T09:11:49Z">
                  <w:rPr>
                    <w:rFonts w:hint="eastAsia" w:ascii="仿宋_GB2312" w:hAnsi="宋体" w:eastAsia="仿宋_GB2312" w:cs="宋体"/>
                    <w:color w:val="000000"/>
                    <w:kern w:val="0"/>
                    <w:sz w:val="28"/>
                    <w:szCs w:val="28"/>
                  </w:rPr>
                </w:rPrChange>
              </w:rPr>
              <w:t>行政服务中心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9"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74" w:hRule="atLeast"/>
          <w:jc w:val="center"/>
        </w:trPr>
        <w:tc>
          <w:tcPr>
            <w:tcW w:w="248" w:type="pct"/>
            <w:noWrap/>
            <w:vAlign w:val="center"/>
            <w:tcPrChange w:id="170"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171"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172" w:author="韩金峰:办公室领导审批" w:date="2022-07-29T09:11:49Z">
                  <w:rPr>
                    <w:rFonts w:hint="eastAsia" w:ascii="仿宋_GB2312" w:hAnsi="仿宋" w:eastAsia="仿宋_GB2312" w:cs="宋体"/>
                    <w:color w:val="000000"/>
                    <w:kern w:val="0"/>
                    <w:sz w:val="28"/>
                    <w:szCs w:val="28"/>
                  </w:rPr>
                </w:rPrChange>
              </w:rPr>
              <w:t>5</w:t>
            </w:r>
          </w:p>
        </w:tc>
        <w:tc>
          <w:tcPr>
            <w:tcW w:w="399" w:type="pct"/>
            <w:vAlign w:val="center"/>
            <w:tcPrChange w:id="173" w:author="韩金峰:办公室领导审批" w:date="2022-07-29T09:12:04Z">
              <w:tcPr>
                <w:tcW w:w="537" w:type="pct"/>
                <w:vAlign w:val="center"/>
              </w:tcPr>
            </w:tcPrChange>
          </w:tcPr>
          <w:p>
            <w:pPr>
              <w:widowControl/>
              <w:snapToGrid w:val="0"/>
              <w:rPr>
                <w:rFonts w:ascii="仿宋_GB2312" w:hAnsi="仿宋_GB2312" w:eastAsia="仿宋_GB2312" w:cs="仿宋_GB2312"/>
                <w:sz w:val="24"/>
                <w:szCs w:val="24"/>
                <w:rPrChange w:id="174"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175" w:author="韩金峰:办公室领导审批" w:date="2022-07-29T09:11:49Z">
                  <w:rPr>
                    <w:rFonts w:hint="eastAsia" w:ascii="仿宋_GB2312" w:hAnsi="仿宋_GB2312" w:eastAsia="仿宋_GB2312" w:cs="仿宋_GB2312"/>
                    <w:sz w:val="28"/>
                    <w:szCs w:val="28"/>
                  </w:rPr>
                </w:rPrChange>
              </w:rPr>
              <w:t>建设基于BIM模型的智能审查和监管系统</w:t>
            </w:r>
          </w:p>
        </w:tc>
        <w:tc>
          <w:tcPr>
            <w:tcW w:w="1602" w:type="pct"/>
            <w:vAlign w:val="center"/>
            <w:tcPrChange w:id="176" w:author="韩金峰:办公室领导审批" w:date="2022-07-29T09:12:04Z">
              <w:tcPr>
                <w:tcW w:w="1471" w:type="pct"/>
                <w:vAlign w:val="center"/>
              </w:tcPr>
            </w:tcPrChange>
          </w:tcPr>
          <w:p>
            <w:pPr>
              <w:widowControl/>
              <w:snapToGrid w:val="0"/>
              <w:rPr>
                <w:rFonts w:ascii="仿宋_GB2312" w:hAnsi="仿宋_GB2312" w:eastAsia="仿宋_GB2312" w:cs="仿宋_GB2312"/>
                <w:sz w:val="24"/>
                <w:szCs w:val="24"/>
                <w:rPrChange w:id="177"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178" w:author="韩金峰:办公室领导审批" w:date="2022-07-29T09:11:49Z">
                  <w:rPr>
                    <w:rFonts w:hint="eastAsia" w:ascii="仿宋_GB2312" w:hAnsi="仿宋_GB2312" w:eastAsia="仿宋_GB2312" w:cs="仿宋_GB2312"/>
                    <w:sz w:val="28"/>
                    <w:szCs w:val="28"/>
                  </w:rPr>
                </w:rPrChange>
              </w:rPr>
              <w:t>推行BIM施工图审查和竣工模型交付试点</w:t>
            </w:r>
            <w:r>
              <w:rPr>
                <w:rFonts w:hint="eastAsia" w:ascii="仿宋_GB2312" w:eastAsia="仿宋_GB2312"/>
                <w:color w:val="000000"/>
                <w:spacing w:val="6"/>
                <w:sz w:val="24"/>
                <w:szCs w:val="24"/>
                <w:rPrChange w:id="179" w:author="韩金峰:办公室领导审批" w:date="2022-07-29T09:11:49Z">
                  <w:rPr>
                    <w:rFonts w:hint="eastAsia" w:ascii="仿宋_GB2312" w:eastAsia="仿宋_GB2312"/>
                    <w:color w:val="000000"/>
                    <w:spacing w:val="6"/>
                    <w:sz w:val="28"/>
                    <w:szCs w:val="28"/>
                  </w:rPr>
                </w:rPrChange>
              </w:rPr>
              <w:t>。研究AI技术在施工图审查和设计质量管理的算法和实现路径，编制《上海市房屋建筑工程施工图及模型交付要求和审查要点》。</w:t>
            </w:r>
            <w:r>
              <w:rPr>
                <w:rFonts w:hint="eastAsia" w:ascii="仿宋_GB2312" w:hAnsi="仿宋_GB2312" w:eastAsia="仿宋_GB2312" w:cs="仿宋_GB2312"/>
                <w:sz w:val="24"/>
                <w:szCs w:val="24"/>
                <w:rPrChange w:id="180" w:author="韩金峰:办公室领导审批" w:date="2022-07-29T09:11:49Z">
                  <w:rPr>
                    <w:rFonts w:hint="eastAsia" w:ascii="仿宋_GB2312" w:hAnsi="仿宋_GB2312" w:eastAsia="仿宋_GB2312" w:cs="仿宋_GB2312"/>
                    <w:sz w:val="28"/>
                    <w:szCs w:val="28"/>
                  </w:rPr>
                </w:rPrChange>
              </w:rPr>
              <w:t>建立基于BIM的建筑项目审批审查方式并向运维管理方向延伸，开展试点示范。</w:t>
            </w:r>
          </w:p>
        </w:tc>
        <w:tc>
          <w:tcPr>
            <w:tcW w:w="2289" w:type="pct"/>
            <w:gridSpan w:val="2"/>
            <w:tcPrChange w:id="181" w:author="韩金峰:办公室领导审批" w:date="2022-07-29T09:12:04Z">
              <w:tcPr>
                <w:tcW w:w="2181" w:type="pct"/>
                <w:gridSpan w:val="2"/>
              </w:tcPr>
            </w:tcPrChange>
          </w:tcPr>
          <w:p>
            <w:pPr>
              <w:widowControl/>
              <w:snapToGrid w:val="0"/>
              <w:rPr>
                <w:rFonts w:ascii="仿宋_GB2312" w:hAnsi="仿宋_GB2312" w:eastAsia="仿宋_GB2312" w:cs="仿宋_GB2312"/>
                <w:sz w:val="24"/>
                <w:szCs w:val="24"/>
                <w:rPrChange w:id="182"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183" w:author="韩金峰:办公室领导审批" w:date="2022-07-29T09:11:49Z">
                  <w:rPr>
                    <w:rFonts w:hint="eastAsia" w:ascii="仿宋_GB2312" w:hAnsi="仿宋_GB2312" w:eastAsia="仿宋_GB2312" w:cs="仿宋_GB2312"/>
                    <w:sz w:val="28"/>
                    <w:szCs w:val="28"/>
                  </w:rPr>
                </w:rPrChange>
              </w:rPr>
              <w:t>1、</w:t>
            </w:r>
            <w:r>
              <w:rPr>
                <w:rFonts w:hint="eastAsia" w:ascii="仿宋_GB2312" w:eastAsia="仿宋_GB2312"/>
                <w:color w:val="000000"/>
                <w:spacing w:val="6"/>
                <w:sz w:val="24"/>
                <w:szCs w:val="24"/>
                <w:rPrChange w:id="184" w:author="韩金峰:办公室领导审批" w:date="2022-07-29T09:11:49Z">
                  <w:rPr>
                    <w:rFonts w:hint="eastAsia" w:ascii="仿宋_GB2312" w:eastAsia="仿宋_GB2312"/>
                    <w:color w:val="000000"/>
                    <w:spacing w:val="6"/>
                    <w:sz w:val="28"/>
                    <w:szCs w:val="28"/>
                  </w:rPr>
                </w:rPrChange>
              </w:rPr>
              <w:t>在保障房和重点区域项目中试点按照数据标准建模，并施行BIM施工图审查，同步试点竣工模型交付</w:t>
            </w:r>
            <w:r>
              <w:rPr>
                <w:rFonts w:hint="eastAsia" w:ascii="仿宋_GB2312" w:hAnsi="仿宋_GB2312" w:eastAsia="仿宋_GB2312" w:cs="仿宋_GB2312"/>
                <w:sz w:val="24"/>
                <w:szCs w:val="24"/>
                <w:rPrChange w:id="185" w:author="韩金峰:办公室领导审批" w:date="2022-07-29T09:11:49Z">
                  <w:rPr>
                    <w:rFonts w:hint="eastAsia" w:ascii="仿宋_GB2312" w:hAnsi="仿宋_GB2312" w:eastAsia="仿宋_GB2312" w:cs="仿宋_GB2312"/>
                    <w:sz w:val="28"/>
                    <w:szCs w:val="28"/>
                  </w:rPr>
                </w:rPrChange>
              </w:rPr>
              <w:t>；（6月）</w:t>
            </w:r>
          </w:p>
          <w:p>
            <w:pPr>
              <w:widowControl/>
              <w:snapToGrid w:val="0"/>
              <w:rPr>
                <w:rFonts w:ascii="仿宋_GB2312" w:eastAsia="仿宋_GB2312" w:cs="仿宋_GB2312" w:hAnsiTheme="minorHAnsi"/>
                <w:sz w:val="24"/>
                <w:szCs w:val="24"/>
                <w:rPrChange w:id="186" w:author="韩金峰:办公室领导审批" w:date="2022-07-29T09:11:49Z">
                  <w:rPr>
                    <w:rFonts w:ascii="仿宋_GB2312" w:eastAsia="仿宋_GB2312" w:cs="仿宋_GB2312" w:hAnsiTheme="minorHAnsi"/>
                    <w:sz w:val="28"/>
                    <w:szCs w:val="28"/>
                  </w:rPr>
                </w:rPrChange>
              </w:rPr>
            </w:pPr>
            <w:r>
              <w:rPr>
                <w:rFonts w:hint="eastAsia" w:ascii="仿宋_GB2312" w:hAnsi="仿宋_GB2312" w:eastAsia="仿宋_GB2312" w:cs="仿宋_GB2312"/>
                <w:sz w:val="24"/>
                <w:szCs w:val="24"/>
                <w:rPrChange w:id="187" w:author="韩金峰:办公室领导审批" w:date="2022-07-29T09:11:49Z">
                  <w:rPr>
                    <w:rFonts w:hint="eastAsia" w:ascii="仿宋_GB2312" w:hAnsi="仿宋_GB2312" w:eastAsia="仿宋_GB2312" w:cs="仿宋_GB2312"/>
                    <w:sz w:val="28"/>
                    <w:szCs w:val="28"/>
                  </w:rPr>
                </w:rPrChange>
              </w:rPr>
              <w:t>2、探索人工智能在施工图审查和设计质量管理过程中的算法和实现路径，</w:t>
            </w:r>
            <w:r>
              <w:rPr>
                <w:rFonts w:hint="eastAsia" w:ascii="仿宋_GB2312" w:eastAsia="仿宋_GB2312"/>
                <w:color w:val="000000"/>
                <w:spacing w:val="6"/>
                <w:sz w:val="24"/>
                <w:szCs w:val="24"/>
                <w:rPrChange w:id="188" w:author="韩金峰:办公室领导审批" w:date="2022-07-29T09:11:49Z">
                  <w:rPr>
                    <w:rFonts w:hint="eastAsia" w:ascii="仿宋_GB2312" w:eastAsia="仿宋_GB2312"/>
                    <w:color w:val="000000"/>
                    <w:spacing w:val="6"/>
                    <w:sz w:val="28"/>
                    <w:szCs w:val="28"/>
                  </w:rPr>
                </w:rPrChange>
              </w:rPr>
              <w:t>编制《上海市房屋建筑工程施工图及模型交付要求和审查要点》</w:t>
            </w:r>
            <w:r>
              <w:rPr>
                <w:rFonts w:hint="eastAsia" w:ascii="仿宋_GB2312" w:hAnsi="仿宋_GB2312" w:eastAsia="仿宋_GB2312" w:cs="仿宋_GB2312"/>
                <w:sz w:val="24"/>
                <w:szCs w:val="24"/>
                <w:rPrChange w:id="189" w:author="韩金峰:办公室领导审批" w:date="2022-07-29T09:11:49Z">
                  <w:rPr>
                    <w:rFonts w:hint="eastAsia" w:ascii="仿宋_GB2312" w:hAnsi="仿宋_GB2312" w:eastAsia="仿宋_GB2312" w:cs="仿宋_GB2312"/>
                    <w:sz w:val="28"/>
                    <w:szCs w:val="28"/>
                  </w:rPr>
                </w:rPrChange>
              </w:rPr>
              <w:t>；（12月）</w:t>
            </w:r>
          </w:p>
          <w:p>
            <w:pPr>
              <w:snapToGrid w:val="0"/>
              <w:rPr>
                <w:rFonts w:ascii="仿宋_GB2312" w:hAnsi="宋体" w:eastAsia="仿宋_GB2312" w:cs="宋体"/>
                <w:color w:val="000000"/>
                <w:kern w:val="0"/>
                <w:sz w:val="24"/>
                <w:szCs w:val="24"/>
                <w:rPrChange w:id="190" w:author="韩金峰:办公室领导审批" w:date="2022-07-29T09:11:49Z">
                  <w:rPr>
                    <w:rFonts w:ascii="仿宋_GB2312" w:hAnsi="宋体" w:eastAsia="仿宋_GB2312" w:cs="宋体"/>
                    <w:color w:val="000000"/>
                    <w:kern w:val="0"/>
                    <w:sz w:val="28"/>
                    <w:szCs w:val="28"/>
                  </w:rPr>
                </w:rPrChange>
              </w:rPr>
            </w:pPr>
            <w:r>
              <w:rPr>
                <w:rFonts w:hint="eastAsia" w:ascii="仿宋_GB2312" w:hAnsi="仿宋_GB2312" w:eastAsia="仿宋_GB2312" w:cs="仿宋_GB2312"/>
                <w:sz w:val="24"/>
                <w:szCs w:val="24"/>
                <w:rPrChange w:id="191" w:author="韩金峰:办公室领导审批" w:date="2022-07-29T09:11:49Z">
                  <w:rPr>
                    <w:rFonts w:hint="eastAsia" w:ascii="仿宋_GB2312" w:hAnsi="仿宋_GB2312" w:eastAsia="仿宋_GB2312" w:cs="仿宋_GB2312"/>
                    <w:sz w:val="28"/>
                    <w:szCs w:val="28"/>
                  </w:rPr>
                </w:rPrChange>
              </w:rPr>
              <w:t>3、</w:t>
            </w:r>
            <w:r>
              <w:rPr>
                <w:rFonts w:hint="eastAsia" w:ascii="仿宋_GB2312" w:eastAsia="仿宋_GB2312"/>
                <w:color w:val="000000"/>
                <w:spacing w:val="6"/>
                <w:sz w:val="24"/>
                <w:szCs w:val="24"/>
                <w:rPrChange w:id="192" w:author="韩金峰:办公室领导审批" w:date="2022-07-29T09:11:49Z">
                  <w:rPr>
                    <w:rFonts w:hint="eastAsia" w:ascii="仿宋_GB2312" w:eastAsia="仿宋_GB2312"/>
                    <w:color w:val="000000"/>
                    <w:spacing w:val="6"/>
                    <w:sz w:val="28"/>
                    <w:szCs w:val="28"/>
                  </w:rPr>
                </w:rPrChange>
              </w:rPr>
              <w:t>编制形成基于BIM的区域管理标准、应用导则和平台建设指南，在</w:t>
            </w:r>
            <w:r>
              <w:rPr>
                <w:rFonts w:hint="eastAsia" w:ascii="仿宋_GB2312" w:hAnsi="仿宋_GB2312" w:eastAsia="仿宋_GB2312" w:cs="仿宋_GB2312"/>
                <w:sz w:val="24"/>
                <w:szCs w:val="24"/>
                <w:rPrChange w:id="193" w:author="韩金峰:办公室领导审批" w:date="2022-07-29T09:11:49Z">
                  <w:rPr>
                    <w:rFonts w:hint="eastAsia" w:ascii="仿宋_GB2312" w:hAnsi="仿宋_GB2312" w:eastAsia="仿宋_GB2312" w:cs="仿宋_GB2312"/>
                    <w:sz w:val="28"/>
                    <w:szCs w:val="28"/>
                  </w:rPr>
                </w:rPrChange>
              </w:rPr>
              <w:t>五个新城等</w:t>
            </w:r>
            <w:r>
              <w:rPr>
                <w:rFonts w:hint="eastAsia" w:ascii="仿宋_GB2312" w:eastAsia="仿宋_GB2312"/>
                <w:color w:val="000000"/>
                <w:spacing w:val="6"/>
                <w:sz w:val="24"/>
                <w:szCs w:val="24"/>
                <w:rPrChange w:id="194" w:author="韩金峰:办公室领导审批" w:date="2022-07-29T09:11:49Z">
                  <w:rPr>
                    <w:rFonts w:hint="eastAsia" w:ascii="仿宋_GB2312" w:eastAsia="仿宋_GB2312"/>
                    <w:color w:val="000000"/>
                    <w:spacing w:val="6"/>
                    <w:sz w:val="28"/>
                    <w:szCs w:val="28"/>
                  </w:rPr>
                </w:rPrChange>
              </w:rPr>
              <w:t>成规模新开发的区域推广试点示范。编制形成既有建筑快速建模的相关管理和数据标准，在优秀历史建筑保护等既有区域进行试点，形成BIM技术辅助城市管理的示范区域。</w:t>
            </w:r>
            <w:r>
              <w:rPr>
                <w:rFonts w:hint="eastAsia" w:ascii="仿宋_GB2312" w:hAnsi="仿宋_GB2312" w:eastAsia="仿宋_GB2312" w:cs="仿宋_GB2312"/>
                <w:sz w:val="24"/>
                <w:szCs w:val="24"/>
                <w:rPrChange w:id="195" w:author="韩金峰:办公室领导审批" w:date="2022-07-29T09:11:49Z">
                  <w:rPr>
                    <w:rFonts w:hint="eastAsia" w:ascii="仿宋_GB2312" w:hAnsi="仿宋_GB2312" w:eastAsia="仿宋_GB2312" w:cs="仿宋_GB2312"/>
                    <w:sz w:val="28"/>
                    <w:szCs w:val="28"/>
                  </w:rPr>
                </w:rPrChange>
              </w:rPr>
              <w:t>（12月）</w:t>
            </w:r>
          </w:p>
        </w:tc>
        <w:tc>
          <w:tcPr>
            <w:tcW w:w="459" w:type="pct"/>
            <w:noWrap/>
            <w:vAlign w:val="center"/>
            <w:tcPrChange w:id="196" w:author="韩金峰:办公室领导审批" w:date="2022-07-29T09:12:04Z">
              <w:tcPr>
                <w:tcW w:w="632" w:type="pct"/>
                <w:noWrap/>
                <w:vAlign w:val="center"/>
              </w:tcPr>
            </w:tcPrChange>
          </w:tcPr>
          <w:p>
            <w:pPr>
              <w:snapToGrid w:val="0"/>
              <w:rPr>
                <w:rFonts w:ascii="仿宋_GB2312" w:hAnsi="宋体" w:eastAsia="仿宋_GB2312" w:cs="宋体"/>
                <w:color w:val="000000"/>
                <w:kern w:val="0"/>
                <w:sz w:val="24"/>
                <w:szCs w:val="24"/>
                <w:rPrChange w:id="197"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98" w:author="韩金峰:办公室领导审批" w:date="2022-07-29T09:11:49Z">
                  <w:rPr>
                    <w:rFonts w:hint="eastAsia" w:ascii="仿宋_GB2312" w:hAnsi="宋体" w:eastAsia="仿宋_GB2312" w:cs="宋体"/>
                    <w:color w:val="000000"/>
                    <w:kern w:val="0"/>
                    <w:sz w:val="28"/>
                    <w:szCs w:val="28"/>
                  </w:rPr>
                </w:rPrChange>
              </w:rPr>
              <w:t>委</w:t>
            </w:r>
            <w:r>
              <w:rPr>
                <w:rFonts w:hint="eastAsia" w:ascii="仿宋_GB2312" w:hAnsi="宋体" w:eastAsia="仿宋_GB2312" w:cs="宋体"/>
                <w:color w:val="000000"/>
                <w:kern w:val="0"/>
                <w:sz w:val="24"/>
                <w:szCs w:val="24"/>
                <w:lang w:eastAsia="zh-CN"/>
                <w:rPrChange w:id="199" w:author="韩金峰:办公室领导审批" w:date="2022-07-29T09:11:49Z">
                  <w:rPr>
                    <w:rFonts w:hint="eastAsia" w:ascii="仿宋_GB2312" w:hAnsi="宋体" w:eastAsia="仿宋_GB2312" w:cs="宋体"/>
                    <w:color w:val="000000"/>
                    <w:kern w:val="0"/>
                    <w:sz w:val="28"/>
                    <w:szCs w:val="28"/>
                    <w:lang w:eastAsia="zh-CN"/>
                  </w:rPr>
                </w:rPrChange>
              </w:rPr>
              <w:t>建筑市场监管处</w:t>
            </w:r>
            <w:r>
              <w:rPr>
                <w:rFonts w:hint="eastAsia" w:ascii="仿宋_GB2312" w:hAnsi="宋体" w:eastAsia="仿宋_GB2312" w:cs="宋体"/>
                <w:color w:val="000000"/>
                <w:kern w:val="0"/>
                <w:sz w:val="24"/>
                <w:szCs w:val="24"/>
                <w:rPrChange w:id="200" w:author="韩金峰:办公室领导审批" w:date="2022-07-29T09:11:49Z">
                  <w:rPr>
                    <w:rFonts w:hint="eastAsia" w:ascii="仿宋_GB2312" w:hAnsi="宋体" w:eastAsia="仿宋_GB2312" w:cs="宋体"/>
                    <w:color w:val="000000"/>
                    <w:kern w:val="0"/>
                    <w:sz w:val="28"/>
                    <w:szCs w:val="28"/>
                  </w:rPr>
                </w:rPrChange>
              </w:rPr>
              <w:t>、</w:t>
            </w:r>
          </w:p>
          <w:p>
            <w:pPr>
              <w:snapToGrid w:val="0"/>
              <w:rPr>
                <w:rFonts w:ascii="仿宋_GB2312" w:hAnsi="宋体" w:eastAsia="仿宋_GB2312" w:cs="宋体"/>
                <w:color w:val="000000"/>
                <w:kern w:val="0"/>
                <w:sz w:val="24"/>
                <w:szCs w:val="24"/>
                <w:rPrChange w:id="201"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lang w:eastAsia="zh-CN"/>
                <w:rPrChange w:id="202" w:author="韩金峰:办公室领导审批" w:date="2022-07-29T09:11:49Z">
                  <w:rPr>
                    <w:rFonts w:hint="eastAsia" w:ascii="仿宋_GB2312" w:hAnsi="宋体" w:eastAsia="仿宋_GB2312" w:cs="宋体"/>
                    <w:color w:val="000000"/>
                    <w:kern w:val="0"/>
                    <w:sz w:val="28"/>
                    <w:szCs w:val="28"/>
                    <w:lang w:eastAsia="zh-CN"/>
                  </w:rPr>
                </w:rPrChange>
              </w:rPr>
              <w:t>综合规划处</w:t>
            </w:r>
            <w:r>
              <w:rPr>
                <w:rFonts w:hint="eastAsia" w:ascii="仿宋_GB2312" w:hAnsi="宋体" w:eastAsia="仿宋_GB2312" w:cs="宋体"/>
                <w:color w:val="000000"/>
                <w:kern w:val="0"/>
                <w:sz w:val="24"/>
                <w:szCs w:val="24"/>
                <w:rPrChange w:id="203" w:author="韩金峰:办公室领导审批" w:date="2022-07-29T09:11:49Z">
                  <w:rPr>
                    <w:rFonts w:hint="eastAsia" w:ascii="仿宋_GB2312" w:hAnsi="宋体" w:eastAsia="仿宋_GB2312" w:cs="宋体"/>
                    <w:color w:val="000000"/>
                    <w:kern w:val="0"/>
                    <w:sz w:val="28"/>
                    <w:szCs w:val="28"/>
                  </w:rPr>
                </w:rPrChange>
              </w:rPr>
              <w:t>、</w:t>
            </w:r>
          </w:p>
          <w:p>
            <w:pPr>
              <w:snapToGrid w:val="0"/>
              <w:rPr>
                <w:rFonts w:ascii="仿宋_GB2312" w:hAnsi="宋体" w:eastAsia="仿宋_GB2312" w:cs="宋体"/>
                <w:color w:val="000000"/>
                <w:kern w:val="0"/>
                <w:sz w:val="24"/>
                <w:szCs w:val="24"/>
                <w:rPrChange w:id="204"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205" w:author="韩金峰:办公室领导审批" w:date="2022-07-29T09:11:49Z">
                  <w:rPr>
                    <w:rFonts w:hint="eastAsia" w:ascii="仿宋_GB2312" w:hAnsi="宋体" w:eastAsia="仿宋_GB2312" w:cs="宋体"/>
                    <w:color w:val="000000"/>
                    <w:kern w:val="0"/>
                    <w:sz w:val="28"/>
                    <w:szCs w:val="28"/>
                  </w:rPr>
                </w:rPrChange>
              </w:rPr>
              <w:t>勘察设计管理中心、市场管理总站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6"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34" w:hRule="atLeast"/>
          <w:jc w:val="center"/>
        </w:trPr>
        <w:tc>
          <w:tcPr>
            <w:tcW w:w="248" w:type="pct"/>
            <w:noWrap/>
            <w:vAlign w:val="center"/>
            <w:tcPrChange w:id="207"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208"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209" w:author="韩金峰:办公室领导审批" w:date="2022-07-29T09:11:49Z">
                  <w:rPr>
                    <w:rFonts w:hint="eastAsia" w:ascii="仿宋_GB2312" w:hAnsi="仿宋" w:eastAsia="仿宋_GB2312" w:cs="宋体"/>
                    <w:color w:val="000000"/>
                    <w:kern w:val="0"/>
                    <w:sz w:val="28"/>
                    <w:szCs w:val="28"/>
                  </w:rPr>
                </w:rPrChange>
              </w:rPr>
              <w:t>6</w:t>
            </w:r>
          </w:p>
        </w:tc>
        <w:tc>
          <w:tcPr>
            <w:tcW w:w="399" w:type="pct"/>
            <w:vAlign w:val="center"/>
            <w:tcPrChange w:id="210" w:author="韩金峰:办公室领导审批" w:date="2022-07-29T09:12:04Z">
              <w:tcPr>
                <w:tcW w:w="537" w:type="pct"/>
                <w:vAlign w:val="center"/>
              </w:tcPr>
            </w:tcPrChange>
          </w:tcPr>
          <w:p>
            <w:pPr>
              <w:widowControl/>
              <w:snapToGrid w:val="0"/>
              <w:rPr>
                <w:rFonts w:ascii="仿宋_GB2312" w:hAnsi="仿宋_GB2312" w:eastAsia="仿宋_GB2312" w:cs="仿宋_GB2312"/>
                <w:sz w:val="24"/>
                <w:szCs w:val="24"/>
                <w:rPrChange w:id="211"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212" w:author="韩金峰:办公室领导审批" w:date="2022-07-29T09:11:49Z">
                  <w:rPr>
                    <w:rFonts w:hint="eastAsia" w:ascii="仿宋_GB2312" w:hAnsi="仿宋_GB2312" w:eastAsia="仿宋_GB2312" w:cs="仿宋_GB2312"/>
                    <w:sz w:val="28"/>
                    <w:szCs w:val="28"/>
                  </w:rPr>
                </w:rPrChange>
              </w:rPr>
              <w:t>建设上海市重大工程项目管理系统</w:t>
            </w:r>
          </w:p>
        </w:tc>
        <w:tc>
          <w:tcPr>
            <w:tcW w:w="1602" w:type="pct"/>
            <w:vAlign w:val="center"/>
            <w:tcPrChange w:id="213" w:author="韩金峰:办公室领导审批" w:date="2022-07-29T09:12:04Z">
              <w:tcPr>
                <w:tcW w:w="1471" w:type="pct"/>
                <w:vAlign w:val="center"/>
              </w:tcPr>
            </w:tcPrChange>
          </w:tcPr>
          <w:p>
            <w:pPr>
              <w:widowControl/>
              <w:snapToGrid w:val="0"/>
              <w:rPr>
                <w:rFonts w:ascii="仿宋_GB2312" w:hAnsi="仿宋_GB2312" w:eastAsia="仿宋_GB2312" w:cs="仿宋_GB2312"/>
                <w:sz w:val="24"/>
                <w:szCs w:val="24"/>
                <w:rPrChange w:id="214"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215" w:author="韩金峰:办公室领导审批" w:date="2022-07-29T09:11:49Z">
                  <w:rPr>
                    <w:rFonts w:hint="eastAsia" w:ascii="仿宋_GB2312" w:hAnsi="仿宋_GB2312" w:eastAsia="仿宋_GB2312" w:cs="仿宋_GB2312"/>
                    <w:sz w:val="28"/>
                    <w:szCs w:val="28"/>
                  </w:rPr>
                </w:rPrChange>
              </w:rPr>
              <w:t>将本市重大工程从前期统筹、立项手续到施工建设、竣工验收的全过程审批流程、投资计划、工程进度等工作进行信息化管理，对重大工程实施和文明施工情况进行现场实时监控，并通过数据挖掘等技术，分析重大工程在全市的分布情况、投资情况及有关趋势，建立跟踪、预警、推进机制，加快形成以项目为中心的工作链，提升重大工程管理精细化和信息化水平。</w:t>
            </w:r>
          </w:p>
        </w:tc>
        <w:tc>
          <w:tcPr>
            <w:tcW w:w="2289" w:type="pct"/>
            <w:gridSpan w:val="2"/>
            <w:vAlign w:val="center"/>
            <w:tcPrChange w:id="216" w:author="韩金峰:办公室领导审批" w:date="2022-07-29T09:12:04Z">
              <w:tcPr>
                <w:tcW w:w="2181" w:type="pct"/>
                <w:gridSpan w:val="2"/>
                <w:vAlign w:val="center"/>
              </w:tcPr>
            </w:tcPrChange>
          </w:tcPr>
          <w:p>
            <w:pPr>
              <w:widowControl/>
              <w:snapToGrid w:val="0"/>
              <w:rPr>
                <w:rFonts w:ascii="仿宋_GB2312" w:hAnsi="仿宋_GB2312" w:eastAsia="仿宋_GB2312" w:cs="仿宋_GB2312"/>
                <w:sz w:val="24"/>
                <w:szCs w:val="24"/>
                <w:rPrChange w:id="217"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218" w:author="韩金峰:办公室领导审批" w:date="2022-07-29T09:11:49Z">
                  <w:rPr>
                    <w:rFonts w:hint="eastAsia" w:ascii="仿宋_GB2312" w:hAnsi="仿宋_GB2312" w:eastAsia="仿宋_GB2312" w:cs="仿宋_GB2312"/>
                    <w:sz w:val="28"/>
                    <w:szCs w:val="28"/>
                  </w:rPr>
                </w:rPrChange>
              </w:rPr>
              <w:t>1、</w:t>
            </w:r>
            <w:r>
              <w:rPr>
                <w:rFonts w:hint="eastAsia" w:ascii="仿宋_GB2312" w:hAnsi="宋体" w:eastAsia="仿宋_GB2312"/>
                <w:sz w:val="24"/>
                <w:szCs w:val="24"/>
                <w:rPrChange w:id="219" w:author="韩金峰:办公室领导审批" w:date="2022-07-29T09:11:49Z">
                  <w:rPr>
                    <w:rFonts w:hint="eastAsia" w:ascii="仿宋_GB2312" w:hAnsi="宋体" w:eastAsia="仿宋_GB2312"/>
                    <w:sz w:val="28"/>
                    <w:szCs w:val="28"/>
                  </w:rPr>
                </w:rPrChange>
              </w:rPr>
              <w:t>完成市重大工程项目信息填报、计划填报、月报管理的开发、调试、试点工作</w:t>
            </w:r>
            <w:r>
              <w:rPr>
                <w:rFonts w:hint="eastAsia" w:ascii="仿宋_GB2312" w:hAnsi="仿宋_GB2312" w:eastAsia="仿宋_GB2312" w:cs="仿宋_GB2312"/>
                <w:sz w:val="24"/>
                <w:szCs w:val="24"/>
                <w:rPrChange w:id="220" w:author="韩金峰:办公室领导审批" w:date="2022-07-29T09:11:49Z">
                  <w:rPr>
                    <w:rFonts w:hint="eastAsia" w:ascii="仿宋_GB2312" w:hAnsi="仿宋_GB2312" w:eastAsia="仿宋_GB2312" w:cs="仿宋_GB2312"/>
                    <w:sz w:val="28"/>
                    <w:szCs w:val="28"/>
                  </w:rPr>
                </w:rPrChange>
              </w:rPr>
              <w:t>，</w:t>
            </w:r>
            <w:r>
              <w:rPr>
                <w:rFonts w:hint="eastAsia" w:ascii="仿宋_GB2312" w:hAnsi="宋体" w:eastAsia="仿宋_GB2312"/>
                <w:sz w:val="24"/>
                <w:szCs w:val="24"/>
                <w:rPrChange w:id="221" w:author="韩金峰:办公室领导审批" w:date="2022-07-29T09:11:49Z">
                  <w:rPr>
                    <w:rFonts w:hint="eastAsia" w:ascii="仿宋_GB2312" w:hAnsi="宋体" w:eastAsia="仿宋_GB2312"/>
                    <w:sz w:val="28"/>
                    <w:szCs w:val="28"/>
                  </w:rPr>
                </w:rPrChange>
              </w:rPr>
              <w:t>系统正式运行；</w:t>
            </w:r>
            <w:r>
              <w:rPr>
                <w:rFonts w:hint="eastAsia" w:ascii="仿宋_GB2312" w:hAnsi="仿宋_GB2312" w:eastAsia="仿宋_GB2312" w:cs="仿宋_GB2312"/>
                <w:sz w:val="24"/>
                <w:szCs w:val="24"/>
                <w:rPrChange w:id="222" w:author="韩金峰:办公室领导审批" w:date="2022-07-29T09:11:49Z">
                  <w:rPr>
                    <w:rFonts w:hint="eastAsia" w:ascii="仿宋_GB2312" w:hAnsi="仿宋_GB2312" w:eastAsia="仿宋_GB2312" w:cs="仿宋_GB2312"/>
                    <w:sz w:val="28"/>
                    <w:szCs w:val="28"/>
                  </w:rPr>
                </w:rPrChange>
              </w:rPr>
              <w:t>（3月）</w:t>
            </w:r>
          </w:p>
          <w:p>
            <w:pPr>
              <w:widowControl/>
              <w:snapToGrid w:val="0"/>
              <w:rPr>
                <w:rFonts w:ascii="仿宋_GB2312" w:hAnsi="仿宋_GB2312" w:eastAsia="仿宋_GB2312" w:cs="仿宋_GB2312"/>
                <w:sz w:val="24"/>
                <w:szCs w:val="24"/>
                <w:rPrChange w:id="223"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224" w:author="韩金峰:办公室领导审批" w:date="2022-07-29T09:11:49Z">
                  <w:rPr>
                    <w:rFonts w:hint="eastAsia" w:ascii="仿宋_GB2312" w:hAnsi="仿宋_GB2312" w:eastAsia="仿宋_GB2312" w:cs="仿宋_GB2312"/>
                    <w:sz w:val="28"/>
                    <w:szCs w:val="28"/>
                  </w:rPr>
                </w:rPrChange>
              </w:rPr>
              <w:t>2、</w:t>
            </w:r>
            <w:r>
              <w:rPr>
                <w:rFonts w:hint="eastAsia" w:ascii="仿宋_GB2312" w:hAnsi="宋体" w:eastAsia="仿宋_GB2312"/>
                <w:sz w:val="24"/>
                <w:szCs w:val="24"/>
                <w:rPrChange w:id="225" w:author="韩金峰:办公室领导审批" w:date="2022-07-29T09:11:49Z">
                  <w:rPr>
                    <w:rFonts w:hint="eastAsia" w:ascii="仿宋_GB2312" w:hAnsi="宋体" w:eastAsia="仿宋_GB2312"/>
                    <w:sz w:val="28"/>
                    <w:szCs w:val="28"/>
                  </w:rPr>
                </w:rPrChange>
              </w:rPr>
              <w:t>完成视频监控部分重大工程项目接入试点工作</w:t>
            </w:r>
            <w:r>
              <w:rPr>
                <w:rFonts w:hint="eastAsia" w:ascii="仿宋_GB2312" w:hAnsi="仿宋_GB2312" w:eastAsia="仿宋_GB2312" w:cs="仿宋_GB2312"/>
                <w:sz w:val="24"/>
                <w:szCs w:val="24"/>
                <w:rPrChange w:id="226" w:author="韩金峰:办公室领导审批" w:date="2022-07-29T09:11:49Z">
                  <w:rPr>
                    <w:rFonts w:hint="eastAsia" w:ascii="仿宋_GB2312" w:hAnsi="仿宋_GB2312" w:eastAsia="仿宋_GB2312" w:cs="仿宋_GB2312"/>
                    <w:sz w:val="28"/>
                    <w:szCs w:val="28"/>
                  </w:rPr>
                </w:rPrChange>
              </w:rPr>
              <w:t>；（</w:t>
            </w:r>
            <w:r>
              <w:rPr>
                <w:rFonts w:ascii="仿宋_GB2312" w:hAnsi="仿宋_GB2312" w:eastAsia="仿宋_GB2312" w:cs="仿宋_GB2312"/>
                <w:sz w:val="24"/>
                <w:szCs w:val="24"/>
                <w:rPrChange w:id="227" w:author="韩金峰:办公室领导审批" w:date="2022-07-29T09:11:49Z">
                  <w:rPr>
                    <w:rFonts w:ascii="仿宋_GB2312" w:hAnsi="仿宋_GB2312" w:eastAsia="仿宋_GB2312" w:cs="仿宋_GB2312"/>
                    <w:sz w:val="28"/>
                    <w:szCs w:val="28"/>
                  </w:rPr>
                </w:rPrChange>
              </w:rPr>
              <w:t>7</w:t>
            </w:r>
            <w:r>
              <w:rPr>
                <w:rFonts w:hint="eastAsia" w:ascii="仿宋_GB2312" w:hAnsi="仿宋_GB2312" w:eastAsia="仿宋_GB2312" w:cs="仿宋_GB2312"/>
                <w:sz w:val="24"/>
                <w:szCs w:val="24"/>
                <w:rPrChange w:id="228" w:author="韩金峰:办公室领导审批" w:date="2022-07-29T09:11:49Z">
                  <w:rPr>
                    <w:rFonts w:hint="eastAsia" w:ascii="仿宋_GB2312" w:hAnsi="仿宋_GB2312" w:eastAsia="仿宋_GB2312" w:cs="仿宋_GB2312"/>
                    <w:sz w:val="28"/>
                    <w:szCs w:val="28"/>
                  </w:rPr>
                </w:rPrChange>
              </w:rPr>
              <w:t>月）</w:t>
            </w:r>
          </w:p>
          <w:p>
            <w:pPr>
              <w:widowControl/>
              <w:snapToGrid w:val="0"/>
              <w:rPr>
                <w:rFonts w:ascii="仿宋_GB2312" w:hAnsi="仿宋_GB2312" w:eastAsia="仿宋_GB2312" w:cs="仿宋_GB2312"/>
                <w:sz w:val="24"/>
                <w:szCs w:val="24"/>
                <w:rPrChange w:id="229" w:author="韩金峰:办公室领导审批" w:date="2022-07-29T09:11:49Z">
                  <w:rPr>
                    <w:rFonts w:ascii="仿宋_GB2312" w:hAnsi="仿宋_GB2312" w:eastAsia="仿宋_GB2312" w:cs="仿宋_GB2312"/>
                    <w:sz w:val="28"/>
                    <w:szCs w:val="28"/>
                  </w:rPr>
                </w:rPrChange>
              </w:rPr>
            </w:pPr>
            <w:r>
              <w:rPr>
                <w:rFonts w:ascii="仿宋_GB2312" w:hAnsi="仿宋_GB2312" w:eastAsia="仿宋_GB2312" w:cs="仿宋_GB2312"/>
                <w:sz w:val="24"/>
                <w:szCs w:val="24"/>
                <w:rPrChange w:id="230" w:author="韩金峰:办公室领导审批" w:date="2022-07-29T09:11:49Z">
                  <w:rPr>
                    <w:rFonts w:ascii="仿宋_GB2312" w:hAnsi="仿宋_GB2312" w:eastAsia="仿宋_GB2312" w:cs="仿宋_GB2312"/>
                    <w:sz w:val="28"/>
                    <w:szCs w:val="28"/>
                  </w:rPr>
                </w:rPrChange>
              </w:rPr>
              <w:t>3</w:t>
            </w:r>
            <w:r>
              <w:rPr>
                <w:rFonts w:hint="eastAsia" w:ascii="仿宋_GB2312" w:hAnsi="仿宋_GB2312" w:eastAsia="仿宋_GB2312" w:cs="仿宋_GB2312"/>
                <w:sz w:val="24"/>
                <w:szCs w:val="24"/>
                <w:rPrChange w:id="231" w:author="韩金峰:办公室领导审批" w:date="2022-07-29T09:11:49Z">
                  <w:rPr>
                    <w:rFonts w:hint="eastAsia" w:ascii="仿宋_GB2312" w:hAnsi="仿宋_GB2312" w:eastAsia="仿宋_GB2312" w:cs="仿宋_GB2312"/>
                    <w:sz w:val="28"/>
                    <w:szCs w:val="28"/>
                  </w:rPr>
                </w:rPrChange>
              </w:rPr>
              <w:t>、完成具备条件的其他工地视频监控接入工作；（9月）</w:t>
            </w:r>
          </w:p>
          <w:p>
            <w:pPr>
              <w:snapToGrid w:val="0"/>
              <w:rPr>
                <w:rFonts w:ascii="仿宋_GB2312" w:hAnsi="宋体" w:eastAsia="仿宋_GB2312" w:cs="宋体"/>
                <w:color w:val="000000"/>
                <w:kern w:val="0"/>
                <w:sz w:val="24"/>
                <w:szCs w:val="24"/>
                <w:rPrChange w:id="232" w:author="韩金峰:办公室领导审批" w:date="2022-07-29T09:11:49Z">
                  <w:rPr>
                    <w:rFonts w:ascii="仿宋_GB2312" w:hAnsi="宋体" w:eastAsia="仿宋_GB2312" w:cs="宋体"/>
                    <w:color w:val="000000"/>
                    <w:kern w:val="0"/>
                    <w:sz w:val="28"/>
                    <w:szCs w:val="28"/>
                  </w:rPr>
                </w:rPrChange>
              </w:rPr>
            </w:pPr>
            <w:r>
              <w:rPr>
                <w:rFonts w:hint="eastAsia" w:ascii="仿宋_GB2312" w:hAnsi="仿宋_GB2312" w:eastAsia="仿宋_GB2312" w:cs="仿宋_GB2312"/>
                <w:sz w:val="24"/>
                <w:szCs w:val="24"/>
                <w:rPrChange w:id="233" w:author="韩金峰:办公室领导审批" w:date="2022-07-29T09:11:49Z">
                  <w:rPr>
                    <w:rFonts w:hint="eastAsia" w:ascii="仿宋_GB2312" w:hAnsi="仿宋_GB2312" w:eastAsia="仿宋_GB2312" w:cs="仿宋_GB2312"/>
                    <w:sz w:val="28"/>
                    <w:szCs w:val="28"/>
                  </w:rPr>
                </w:rPrChange>
              </w:rPr>
              <w:t>4、</w:t>
            </w:r>
            <w:r>
              <w:rPr>
                <w:rFonts w:hint="eastAsia" w:ascii="仿宋_GB2312" w:hAnsi="宋体" w:eastAsia="仿宋_GB2312"/>
                <w:sz w:val="24"/>
                <w:szCs w:val="24"/>
                <w:rPrChange w:id="234" w:author="韩金峰:办公室领导审批" w:date="2022-07-29T09:11:49Z">
                  <w:rPr>
                    <w:rFonts w:hint="eastAsia" w:ascii="仿宋_GB2312" w:hAnsi="宋体" w:eastAsia="仿宋_GB2312"/>
                    <w:sz w:val="28"/>
                    <w:szCs w:val="28"/>
                  </w:rPr>
                </w:rPrChange>
              </w:rPr>
              <w:t>完善统计分析功能和大屏展示功能。</w:t>
            </w:r>
            <w:r>
              <w:rPr>
                <w:rFonts w:hint="eastAsia" w:ascii="仿宋_GB2312" w:hAnsi="仿宋_GB2312" w:eastAsia="仿宋_GB2312" w:cs="仿宋_GB2312"/>
                <w:sz w:val="24"/>
                <w:szCs w:val="24"/>
                <w:rPrChange w:id="235" w:author="韩金峰:办公室领导审批" w:date="2022-07-29T09:11:49Z">
                  <w:rPr>
                    <w:rFonts w:hint="eastAsia" w:ascii="仿宋_GB2312" w:hAnsi="仿宋_GB2312" w:eastAsia="仿宋_GB2312" w:cs="仿宋_GB2312"/>
                    <w:sz w:val="28"/>
                    <w:szCs w:val="28"/>
                  </w:rPr>
                </w:rPrChange>
              </w:rPr>
              <w:t>（12月）</w:t>
            </w:r>
          </w:p>
        </w:tc>
        <w:tc>
          <w:tcPr>
            <w:tcW w:w="459" w:type="pct"/>
            <w:noWrap/>
            <w:vAlign w:val="center"/>
            <w:tcPrChange w:id="236" w:author="韩金峰:办公室领导审批" w:date="2022-07-29T09:12:04Z">
              <w:tcPr>
                <w:tcW w:w="632" w:type="pct"/>
                <w:noWrap/>
                <w:vAlign w:val="center"/>
              </w:tcPr>
            </w:tcPrChange>
          </w:tcPr>
          <w:p>
            <w:pPr>
              <w:snapToGrid w:val="0"/>
              <w:rPr>
                <w:rFonts w:hint="eastAsia" w:ascii="仿宋_GB2312" w:hAnsi="宋体" w:eastAsia="仿宋_GB2312" w:cs="宋体"/>
                <w:color w:val="000000"/>
                <w:kern w:val="0"/>
                <w:sz w:val="24"/>
                <w:szCs w:val="24"/>
                <w:lang w:eastAsia="zh-CN"/>
                <w:rPrChange w:id="237" w:author="韩金峰:办公室领导审批" w:date="2022-07-29T09:11:49Z">
                  <w:rPr>
                    <w:rFonts w:hint="eastAsia" w:ascii="仿宋_GB2312" w:hAnsi="宋体" w:eastAsia="仿宋_GB2312" w:cs="宋体"/>
                    <w:color w:val="000000"/>
                    <w:kern w:val="0"/>
                    <w:sz w:val="28"/>
                    <w:szCs w:val="28"/>
                    <w:lang w:eastAsia="zh-CN"/>
                  </w:rPr>
                </w:rPrChange>
              </w:rPr>
            </w:pPr>
            <w:r>
              <w:rPr>
                <w:rFonts w:hint="eastAsia" w:ascii="仿宋_GB2312" w:hAnsi="宋体" w:eastAsia="仿宋_GB2312" w:cs="宋体"/>
                <w:color w:val="000000"/>
                <w:kern w:val="0"/>
                <w:sz w:val="24"/>
                <w:szCs w:val="24"/>
                <w:rPrChange w:id="238" w:author="韩金峰:办公室领导审批" w:date="2022-07-29T09:11:49Z">
                  <w:rPr>
                    <w:rFonts w:hint="eastAsia" w:ascii="仿宋_GB2312" w:hAnsi="宋体" w:eastAsia="仿宋_GB2312" w:cs="宋体"/>
                    <w:color w:val="000000"/>
                    <w:kern w:val="0"/>
                    <w:sz w:val="28"/>
                    <w:szCs w:val="28"/>
                  </w:rPr>
                </w:rPrChange>
              </w:rPr>
              <w:t>委</w:t>
            </w:r>
            <w:r>
              <w:rPr>
                <w:rFonts w:hint="eastAsia" w:ascii="仿宋_GB2312" w:hAnsi="宋体" w:eastAsia="仿宋_GB2312" w:cs="宋体"/>
                <w:color w:val="000000"/>
                <w:kern w:val="0"/>
                <w:sz w:val="24"/>
                <w:szCs w:val="24"/>
                <w:lang w:eastAsia="zh-CN"/>
                <w:rPrChange w:id="239" w:author="韩金峰:办公室领导审批" w:date="2022-07-29T09:11:49Z">
                  <w:rPr>
                    <w:rFonts w:hint="eastAsia" w:ascii="仿宋_GB2312" w:hAnsi="宋体" w:eastAsia="仿宋_GB2312" w:cs="宋体"/>
                    <w:color w:val="000000"/>
                    <w:kern w:val="0"/>
                    <w:sz w:val="28"/>
                    <w:szCs w:val="28"/>
                    <w:lang w:eastAsia="zh-CN"/>
                  </w:rPr>
                </w:rPrChange>
              </w:rPr>
              <w:t>建筑市场监管处</w:t>
            </w:r>
            <w:r>
              <w:rPr>
                <w:rFonts w:hint="eastAsia" w:ascii="仿宋_GB2312" w:hAnsi="宋体" w:eastAsia="仿宋_GB2312" w:cs="宋体"/>
                <w:color w:val="000000"/>
                <w:kern w:val="0"/>
                <w:sz w:val="24"/>
                <w:szCs w:val="24"/>
                <w:rPrChange w:id="240" w:author="韩金峰:办公室领导审批" w:date="2022-07-29T09:11:49Z">
                  <w:rPr>
                    <w:rFonts w:hint="eastAsia" w:ascii="仿宋_GB2312" w:hAnsi="宋体" w:eastAsia="仿宋_GB2312" w:cs="宋体"/>
                    <w:color w:val="000000"/>
                    <w:kern w:val="0"/>
                    <w:sz w:val="28"/>
                    <w:szCs w:val="28"/>
                  </w:rPr>
                </w:rPrChange>
              </w:rPr>
              <w:t>、工程建设处、</w:t>
            </w:r>
            <w:r>
              <w:rPr>
                <w:rFonts w:hint="eastAsia" w:ascii="仿宋_GB2312" w:hAnsi="宋体" w:eastAsia="仿宋_GB2312" w:cs="宋体"/>
                <w:color w:val="000000"/>
                <w:kern w:val="0"/>
                <w:sz w:val="24"/>
                <w:szCs w:val="24"/>
                <w:lang w:eastAsia="zh-CN"/>
                <w:rPrChange w:id="241" w:author="韩金峰:办公室领导审批" w:date="2022-07-29T09:11:49Z">
                  <w:rPr>
                    <w:rFonts w:hint="eastAsia" w:ascii="仿宋_GB2312" w:hAnsi="宋体" w:eastAsia="仿宋_GB2312" w:cs="宋体"/>
                    <w:color w:val="000000"/>
                    <w:kern w:val="0"/>
                    <w:sz w:val="28"/>
                    <w:szCs w:val="28"/>
                    <w:lang w:eastAsia="zh-CN"/>
                  </w:rPr>
                </w:rPrChange>
              </w:rPr>
              <w:t>科技信息处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2"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34" w:hRule="atLeast"/>
          <w:jc w:val="center"/>
        </w:trPr>
        <w:tc>
          <w:tcPr>
            <w:tcW w:w="248" w:type="pct"/>
            <w:noWrap/>
            <w:vAlign w:val="center"/>
            <w:tcPrChange w:id="243"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244"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245" w:author="韩金峰:办公室领导审批" w:date="2022-07-29T09:11:49Z">
                  <w:rPr>
                    <w:rFonts w:hint="eastAsia" w:ascii="仿宋_GB2312" w:hAnsi="仿宋" w:eastAsia="仿宋_GB2312" w:cs="宋体"/>
                    <w:color w:val="000000"/>
                    <w:kern w:val="0"/>
                    <w:sz w:val="28"/>
                    <w:szCs w:val="28"/>
                  </w:rPr>
                </w:rPrChange>
              </w:rPr>
              <w:t>7</w:t>
            </w:r>
          </w:p>
        </w:tc>
        <w:tc>
          <w:tcPr>
            <w:tcW w:w="399" w:type="pct"/>
            <w:vAlign w:val="center"/>
            <w:tcPrChange w:id="246" w:author="韩金峰:办公室领导审批" w:date="2022-07-29T09:12:04Z">
              <w:tcPr>
                <w:tcW w:w="537" w:type="pct"/>
                <w:vAlign w:val="center"/>
              </w:tcPr>
            </w:tcPrChange>
          </w:tcPr>
          <w:p>
            <w:pPr>
              <w:widowControl/>
              <w:snapToGrid w:val="0"/>
              <w:rPr>
                <w:rFonts w:ascii="仿宋_GB2312" w:hAnsi="仿宋_GB2312" w:eastAsia="仿宋_GB2312" w:cs="仿宋_GB2312"/>
                <w:sz w:val="24"/>
                <w:szCs w:val="24"/>
                <w:rPrChange w:id="247"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248" w:author="韩金峰:办公室领导审批" w:date="2022-07-29T09:11:49Z">
                  <w:rPr>
                    <w:rFonts w:hint="eastAsia" w:ascii="仿宋_GB2312" w:hAnsi="仿宋_GB2312" w:eastAsia="仿宋_GB2312" w:cs="仿宋_GB2312"/>
                    <w:sz w:val="28"/>
                    <w:szCs w:val="28"/>
                  </w:rPr>
                </w:rPrChange>
              </w:rPr>
              <w:t>升级实名制管理系统</w:t>
            </w:r>
          </w:p>
        </w:tc>
        <w:tc>
          <w:tcPr>
            <w:tcW w:w="1602" w:type="pct"/>
            <w:vAlign w:val="center"/>
            <w:tcPrChange w:id="249" w:author="韩金峰:办公室领导审批" w:date="2022-07-29T09:12:04Z">
              <w:tcPr>
                <w:tcW w:w="1471" w:type="pct"/>
                <w:vAlign w:val="center"/>
              </w:tcPr>
            </w:tcPrChange>
          </w:tcPr>
          <w:p>
            <w:pPr>
              <w:widowControl/>
              <w:snapToGrid w:val="0"/>
              <w:rPr>
                <w:rFonts w:ascii="仿宋_GB2312" w:eastAsia="仿宋_GB2312"/>
                <w:color w:val="000000"/>
                <w:spacing w:val="6"/>
                <w:sz w:val="24"/>
                <w:szCs w:val="24"/>
                <w:rPrChange w:id="250" w:author="韩金峰:办公室领导审批" w:date="2022-07-29T09:11:49Z">
                  <w:rPr>
                    <w:rFonts w:ascii="仿宋_GB2312" w:eastAsia="仿宋_GB2312"/>
                    <w:color w:val="000000"/>
                    <w:spacing w:val="6"/>
                    <w:sz w:val="28"/>
                    <w:szCs w:val="28"/>
                  </w:rPr>
                </w:rPrChange>
              </w:rPr>
            </w:pPr>
            <w:r>
              <w:rPr>
                <w:rFonts w:hint="eastAsia" w:ascii="仿宋_GB2312" w:eastAsia="仿宋_GB2312"/>
                <w:color w:val="000000"/>
                <w:spacing w:val="6"/>
                <w:sz w:val="24"/>
                <w:szCs w:val="24"/>
                <w:rPrChange w:id="251" w:author="韩金峰:办公室领导审批" w:date="2022-07-29T09:11:49Z">
                  <w:rPr>
                    <w:rFonts w:hint="eastAsia" w:ascii="仿宋_GB2312" w:eastAsia="仿宋_GB2312"/>
                    <w:color w:val="000000"/>
                    <w:spacing w:val="6"/>
                    <w:sz w:val="28"/>
                    <w:szCs w:val="28"/>
                  </w:rPr>
                </w:rPrChange>
              </w:rPr>
              <w:t>升级实名制管理系统，实现工地人员信息全覆盖，及时掌握人员核酸、随申码颜色、疫苗接种等数据，助力工地疫情防控。加强数据赋能，推进移动端实名制管理，进一步提升建筑工地监管水平。</w:t>
            </w:r>
          </w:p>
        </w:tc>
        <w:tc>
          <w:tcPr>
            <w:tcW w:w="2289" w:type="pct"/>
            <w:gridSpan w:val="2"/>
            <w:vAlign w:val="center"/>
            <w:tcPrChange w:id="252" w:author="韩金峰:办公室领导审批" w:date="2022-07-29T09:12:04Z">
              <w:tcPr>
                <w:tcW w:w="2181" w:type="pct"/>
                <w:gridSpan w:val="2"/>
                <w:vAlign w:val="center"/>
              </w:tcPr>
            </w:tcPrChange>
          </w:tcPr>
          <w:p>
            <w:pPr>
              <w:pStyle w:val="16"/>
              <w:snapToGrid w:val="0"/>
              <w:ind w:firstLine="0" w:firstLineChars="0"/>
              <w:rPr>
                <w:rFonts w:ascii="仿宋_GB2312" w:eastAsia="仿宋_GB2312"/>
                <w:color w:val="000000"/>
                <w:spacing w:val="6"/>
                <w:sz w:val="24"/>
                <w:szCs w:val="24"/>
                <w:rPrChange w:id="253" w:author="韩金峰:办公室领导审批" w:date="2022-07-29T09:11:49Z">
                  <w:rPr>
                    <w:rFonts w:ascii="仿宋_GB2312" w:eastAsia="仿宋_GB2312"/>
                    <w:color w:val="000000"/>
                    <w:spacing w:val="6"/>
                    <w:sz w:val="28"/>
                    <w:szCs w:val="28"/>
                  </w:rPr>
                </w:rPrChange>
              </w:rPr>
            </w:pPr>
            <w:r>
              <w:rPr>
                <w:rFonts w:hint="eastAsia" w:ascii="仿宋_GB2312" w:eastAsia="仿宋_GB2312"/>
                <w:color w:val="000000"/>
                <w:spacing w:val="6"/>
                <w:sz w:val="24"/>
                <w:szCs w:val="24"/>
                <w:rPrChange w:id="254" w:author="韩金峰:办公室领导审批" w:date="2022-07-29T09:11:49Z">
                  <w:rPr>
                    <w:rFonts w:hint="eastAsia" w:ascii="仿宋_GB2312" w:eastAsia="仿宋_GB2312"/>
                    <w:color w:val="000000"/>
                    <w:spacing w:val="6"/>
                    <w:sz w:val="28"/>
                    <w:szCs w:val="28"/>
                  </w:rPr>
                </w:rPrChange>
              </w:rPr>
              <w:t>1、实现工地人员信息全覆盖，并通过数据交换及时掌握人员核酸、随身码、疫苗等信息，支撑工地动态清零和常态化防控；（6月）</w:t>
            </w:r>
          </w:p>
          <w:p>
            <w:pPr>
              <w:snapToGrid w:val="0"/>
              <w:rPr>
                <w:rFonts w:ascii="仿宋_GB2312" w:eastAsia="仿宋_GB2312"/>
                <w:color w:val="000000"/>
                <w:spacing w:val="6"/>
                <w:sz w:val="24"/>
                <w:szCs w:val="24"/>
                <w:rPrChange w:id="255" w:author="韩金峰:办公室领导审批" w:date="2022-07-29T09:11:49Z">
                  <w:rPr>
                    <w:rFonts w:ascii="仿宋_GB2312" w:eastAsia="仿宋_GB2312"/>
                    <w:color w:val="000000"/>
                    <w:spacing w:val="6"/>
                    <w:sz w:val="28"/>
                    <w:szCs w:val="28"/>
                  </w:rPr>
                </w:rPrChange>
              </w:rPr>
            </w:pPr>
            <w:r>
              <w:rPr>
                <w:rFonts w:hint="eastAsia" w:ascii="仿宋_GB2312" w:eastAsia="仿宋_GB2312"/>
                <w:color w:val="000000"/>
                <w:spacing w:val="6"/>
                <w:sz w:val="24"/>
                <w:szCs w:val="24"/>
                <w:rPrChange w:id="256" w:author="韩金峰:办公室领导审批" w:date="2022-07-29T09:11:49Z">
                  <w:rPr>
                    <w:rFonts w:hint="eastAsia" w:ascii="仿宋_GB2312" w:eastAsia="仿宋_GB2312"/>
                    <w:color w:val="000000"/>
                    <w:spacing w:val="6"/>
                    <w:sz w:val="28"/>
                    <w:szCs w:val="28"/>
                  </w:rPr>
                </w:rPrChange>
              </w:rPr>
              <w:t>2、推进研发移动端实名制系统，进一步提升建筑工地监管水平。（1</w:t>
            </w:r>
            <w:r>
              <w:rPr>
                <w:rFonts w:ascii="仿宋_GB2312" w:eastAsia="仿宋_GB2312"/>
                <w:color w:val="000000"/>
                <w:spacing w:val="6"/>
                <w:sz w:val="24"/>
                <w:szCs w:val="24"/>
                <w:rPrChange w:id="257" w:author="韩金峰:办公室领导审批" w:date="2022-07-29T09:11:49Z">
                  <w:rPr>
                    <w:rFonts w:ascii="仿宋_GB2312" w:eastAsia="仿宋_GB2312"/>
                    <w:color w:val="000000"/>
                    <w:spacing w:val="6"/>
                    <w:sz w:val="28"/>
                    <w:szCs w:val="28"/>
                  </w:rPr>
                </w:rPrChange>
              </w:rPr>
              <w:t>2</w:t>
            </w:r>
            <w:r>
              <w:rPr>
                <w:rFonts w:hint="eastAsia" w:ascii="仿宋_GB2312" w:eastAsia="仿宋_GB2312"/>
                <w:color w:val="000000"/>
                <w:spacing w:val="6"/>
                <w:sz w:val="24"/>
                <w:szCs w:val="24"/>
                <w:rPrChange w:id="258" w:author="韩金峰:办公室领导审批" w:date="2022-07-29T09:11:49Z">
                  <w:rPr>
                    <w:rFonts w:hint="eastAsia" w:ascii="仿宋_GB2312" w:eastAsia="仿宋_GB2312"/>
                    <w:color w:val="000000"/>
                    <w:spacing w:val="6"/>
                    <w:sz w:val="28"/>
                    <w:szCs w:val="28"/>
                  </w:rPr>
                </w:rPrChange>
              </w:rPr>
              <w:t>月）</w:t>
            </w:r>
          </w:p>
        </w:tc>
        <w:tc>
          <w:tcPr>
            <w:tcW w:w="459" w:type="pct"/>
            <w:noWrap/>
            <w:vAlign w:val="center"/>
            <w:tcPrChange w:id="259" w:author="韩金峰:办公室领导审批" w:date="2022-07-29T09:12:04Z">
              <w:tcPr>
                <w:tcW w:w="632" w:type="pct"/>
                <w:noWrap/>
                <w:vAlign w:val="center"/>
              </w:tcPr>
            </w:tcPrChange>
          </w:tcPr>
          <w:p>
            <w:pPr>
              <w:snapToGrid w:val="0"/>
              <w:rPr>
                <w:rFonts w:ascii="仿宋_GB2312" w:hAnsi="宋体" w:eastAsia="仿宋_GB2312" w:cs="宋体"/>
                <w:color w:val="000000"/>
                <w:kern w:val="0"/>
                <w:sz w:val="24"/>
                <w:szCs w:val="24"/>
                <w:rPrChange w:id="260"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261" w:author="韩金峰:办公室领导审批" w:date="2022-07-29T09:11:49Z">
                  <w:rPr>
                    <w:rFonts w:hint="eastAsia" w:ascii="仿宋_GB2312" w:hAnsi="宋体" w:eastAsia="仿宋_GB2312" w:cs="宋体"/>
                    <w:color w:val="000000"/>
                    <w:kern w:val="0"/>
                    <w:sz w:val="28"/>
                    <w:szCs w:val="28"/>
                  </w:rPr>
                </w:rPrChange>
              </w:rPr>
              <w:t>委</w:t>
            </w:r>
            <w:r>
              <w:rPr>
                <w:rFonts w:hint="eastAsia" w:ascii="仿宋_GB2312" w:hAnsi="宋体" w:eastAsia="仿宋_GB2312" w:cs="宋体"/>
                <w:color w:val="000000"/>
                <w:kern w:val="0"/>
                <w:sz w:val="24"/>
                <w:szCs w:val="24"/>
                <w:lang w:eastAsia="zh-CN"/>
                <w:rPrChange w:id="262" w:author="韩金峰:办公室领导审批" w:date="2022-07-29T09:11:49Z">
                  <w:rPr>
                    <w:rFonts w:hint="eastAsia" w:ascii="仿宋_GB2312" w:hAnsi="宋体" w:eastAsia="仿宋_GB2312" w:cs="宋体"/>
                    <w:color w:val="000000"/>
                    <w:kern w:val="0"/>
                    <w:sz w:val="28"/>
                    <w:szCs w:val="28"/>
                    <w:lang w:eastAsia="zh-CN"/>
                  </w:rPr>
                </w:rPrChange>
              </w:rPr>
              <w:t>建筑市场监管处</w:t>
            </w:r>
            <w:r>
              <w:rPr>
                <w:rFonts w:hint="eastAsia" w:ascii="仿宋_GB2312" w:hAnsi="宋体" w:eastAsia="仿宋_GB2312" w:cs="宋体"/>
                <w:color w:val="000000"/>
                <w:kern w:val="0"/>
                <w:sz w:val="24"/>
                <w:szCs w:val="24"/>
                <w:rPrChange w:id="263" w:author="韩金峰:办公室领导审批" w:date="2022-07-29T09:11:49Z">
                  <w:rPr>
                    <w:rFonts w:hint="eastAsia" w:ascii="仿宋_GB2312" w:hAnsi="宋体" w:eastAsia="仿宋_GB2312" w:cs="宋体"/>
                    <w:color w:val="000000"/>
                    <w:kern w:val="0"/>
                    <w:sz w:val="28"/>
                    <w:szCs w:val="28"/>
                  </w:rPr>
                </w:rPrChange>
              </w:rPr>
              <w:t>、委</w:t>
            </w:r>
            <w:r>
              <w:rPr>
                <w:rFonts w:hint="eastAsia" w:ascii="仿宋_GB2312" w:hAnsi="宋体" w:eastAsia="仿宋_GB2312" w:cs="宋体"/>
                <w:color w:val="000000"/>
                <w:kern w:val="0"/>
                <w:sz w:val="24"/>
                <w:szCs w:val="24"/>
                <w:lang w:eastAsia="zh-CN"/>
                <w:rPrChange w:id="264" w:author="韩金峰:办公室领导审批" w:date="2022-07-29T09:11:49Z">
                  <w:rPr>
                    <w:rFonts w:hint="eastAsia" w:ascii="仿宋_GB2312" w:hAnsi="宋体" w:eastAsia="仿宋_GB2312" w:cs="宋体"/>
                    <w:color w:val="000000"/>
                    <w:kern w:val="0"/>
                    <w:sz w:val="28"/>
                    <w:szCs w:val="28"/>
                    <w:lang w:eastAsia="zh-CN"/>
                  </w:rPr>
                </w:rPrChange>
              </w:rPr>
              <w:t>质量安全监管处</w:t>
            </w:r>
            <w:r>
              <w:rPr>
                <w:rFonts w:hint="eastAsia" w:ascii="仿宋_GB2312" w:hAnsi="宋体" w:eastAsia="仿宋_GB2312" w:cs="宋体"/>
                <w:color w:val="000000"/>
                <w:kern w:val="0"/>
                <w:sz w:val="24"/>
                <w:szCs w:val="24"/>
                <w:rPrChange w:id="265" w:author="韩金峰:办公室领导审批" w:date="2022-07-29T09:11:49Z">
                  <w:rPr>
                    <w:rFonts w:hint="eastAsia" w:ascii="仿宋_GB2312" w:hAnsi="宋体" w:eastAsia="仿宋_GB2312" w:cs="宋体"/>
                    <w:color w:val="000000"/>
                    <w:kern w:val="0"/>
                    <w:sz w:val="28"/>
                    <w:szCs w:val="28"/>
                  </w:rPr>
                </w:rPrChange>
              </w:rPr>
              <w:t>、安质监总站、行政服务中心</w:t>
            </w:r>
          </w:p>
          <w:p>
            <w:pPr>
              <w:snapToGrid w:val="0"/>
              <w:rPr>
                <w:rFonts w:ascii="仿宋_GB2312" w:hAnsi="宋体" w:eastAsia="仿宋_GB2312" w:cs="宋体"/>
                <w:color w:val="000000"/>
                <w:kern w:val="0"/>
                <w:sz w:val="24"/>
                <w:szCs w:val="24"/>
                <w:rPrChange w:id="266" w:author="韩金峰:办公室领导审批" w:date="2022-07-29T09:11:49Z">
                  <w:rPr>
                    <w:rFonts w:ascii="仿宋_GB2312" w:hAnsi="宋体" w:eastAsia="仿宋_GB2312" w:cs="宋体"/>
                    <w:color w:val="000000"/>
                    <w:kern w:val="0"/>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7"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34" w:hRule="atLeast"/>
          <w:jc w:val="center"/>
        </w:trPr>
        <w:tc>
          <w:tcPr>
            <w:tcW w:w="248" w:type="pct"/>
            <w:noWrap/>
            <w:vAlign w:val="center"/>
            <w:tcPrChange w:id="268"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269" w:author="韩金峰:办公室领导审批" w:date="2022-07-29T09:11:49Z">
                  <w:rPr>
                    <w:rFonts w:ascii="仿宋_GB2312" w:hAnsi="仿宋" w:eastAsia="仿宋_GB2312" w:cs="宋体"/>
                    <w:color w:val="000000"/>
                    <w:kern w:val="0"/>
                    <w:sz w:val="28"/>
                    <w:szCs w:val="28"/>
                  </w:rPr>
                </w:rPrChange>
              </w:rPr>
            </w:pPr>
            <w:r>
              <w:rPr>
                <w:rFonts w:ascii="仿宋_GB2312" w:hAnsi="仿宋" w:eastAsia="仿宋_GB2312" w:cs="宋体"/>
                <w:color w:val="000000"/>
                <w:kern w:val="0"/>
                <w:sz w:val="24"/>
                <w:szCs w:val="24"/>
                <w:rPrChange w:id="270" w:author="韩金峰:办公室领导审批" w:date="2022-07-29T09:11:49Z">
                  <w:rPr>
                    <w:rFonts w:ascii="仿宋_GB2312" w:hAnsi="仿宋" w:eastAsia="仿宋_GB2312" w:cs="宋体"/>
                    <w:color w:val="000000"/>
                    <w:kern w:val="0"/>
                    <w:sz w:val="28"/>
                    <w:szCs w:val="28"/>
                  </w:rPr>
                </w:rPrChange>
              </w:rPr>
              <w:t>8</w:t>
            </w:r>
          </w:p>
        </w:tc>
        <w:tc>
          <w:tcPr>
            <w:tcW w:w="399" w:type="pct"/>
            <w:vAlign w:val="center"/>
            <w:tcPrChange w:id="271" w:author="韩金峰:办公室领导审批" w:date="2022-07-29T09:12:04Z">
              <w:tcPr>
                <w:tcW w:w="537" w:type="pct"/>
                <w:vAlign w:val="center"/>
              </w:tcPr>
            </w:tcPrChange>
          </w:tcPr>
          <w:p>
            <w:pPr>
              <w:widowControl/>
              <w:snapToGrid w:val="0"/>
              <w:rPr>
                <w:rFonts w:ascii="仿宋_GB2312" w:hAnsi="仿宋_GB2312" w:eastAsia="仿宋_GB2312" w:cs="仿宋_GB2312"/>
                <w:sz w:val="24"/>
                <w:szCs w:val="24"/>
                <w:rPrChange w:id="272"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273" w:author="韩金峰:办公室领导审批" w:date="2022-07-29T09:11:49Z">
                  <w:rPr>
                    <w:rFonts w:hint="eastAsia" w:ascii="仿宋_GB2312" w:hAnsi="仿宋_GB2312" w:eastAsia="仿宋_GB2312" w:cs="仿宋_GB2312"/>
                    <w:sz w:val="28"/>
                    <w:szCs w:val="28"/>
                  </w:rPr>
                </w:rPrChange>
              </w:rPr>
              <w:t>建设建筑工地智慧监管系统</w:t>
            </w:r>
          </w:p>
        </w:tc>
        <w:tc>
          <w:tcPr>
            <w:tcW w:w="1602" w:type="pct"/>
            <w:vAlign w:val="center"/>
            <w:tcPrChange w:id="274" w:author="韩金峰:办公室领导审批" w:date="2022-07-29T09:12:04Z">
              <w:tcPr>
                <w:tcW w:w="1471" w:type="pct"/>
                <w:vAlign w:val="center"/>
              </w:tcPr>
            </w:tcPrChange>
          </w:tcPr>
          <w:p>
            <w:pPr>
              <w:widowControl/>
              <w:snapToGrid w:val="0"/>
              <w:rPr>
                <w:rFonts w:ascii="仿宋_GB2312" w:hAnsi="仿宋_GB2312" w:eastAsia="仿宋_GB2312" w:cs="仿宋_GB2312"/>
                <w:sz w:val="24"/>
                <w:szCs w:val="24"/>
                <w:rPrChange w:id="275"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276" w:author="韩金峰:办公室领导审批" w:date="2022-07-29T09:11:49Z">
                  <w:rPr>
                    <w:rFonts w:hint="eastAsia" w:ascii="仿宋_GB2312" w:hAnsi="仿宋_GB2312" w:eastAsia="仿宋_GB2312" w:cs="仿宋_GB2312"/>
                    <w:sz w:val="28"/>
                    <w:szCs w:val="28"/>
                  </w:rPr>
                </w:rPrChange>
              </w:rPr>
              <w:t>推进智慧工地建设标准和指引编制。打通相关部门平台数据，对混凝土搅拌站厂噪声和污水排放实现实时监管。通过数据比对分析，及时发现违规违法行为，并推送至相关执法部门，实现自动派单、管执联动，督促生产企业及时整改、落实环保责任。</w:t>
            </w:r>
          </w:p>
        </w:tc>
        <w:tc>
          <w:tcPr>
            <w:tcW w:w="2289" w:type="pct"/>
            <w:gridSpan w:val="2"/>
            <w:tcPrChange w:id="277" w:author="韩金峰:办公室领导审批" w:date="2022-07-29T09:12:04Z">
              <w:tcPr>
                <w:tcW w:w="2181" w:type="pct"/>
                <w:gridSpan w:val="2"/>
              </w:tcPr>
            </w:tcPrChange>
          </w:tcPr>
          <w:p>
            <w:pPr>
              <w:widowControl/>
              <w:snapToGrid w:val="0"/>
              <w:rPr>
                <w:rFonts w:ascii="仿宋_GB2312" w:hAnsi="仿宋_GB2312" w:eastAsia="仿宋_GB2312" w:cs="仿宋_GB2312"/>
                <w:sz w:val="24"/>
                <w:szCs w:val="24"/>
                <w:rPrChange w:id="278"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279" w:author="韩金峰:办公室领导审批" w:date="2022-07-29T09:11:49Z">
                  <w:rPr>
                    <w:rFonts w:hint="eastAsia" w:ascii="仿宋_GB2312" w:hAnsi="仿宋_GB2312" w:eastAsia="仿宋_GB2312" w:cs="仿宋_GB2312"/>
                    <w:sz w:val="28"/>
                    <w:szCs w:val="28"/>
                  </w:rPr>
                </w:rPrChange>
              </w:rPr>
              <w:t>1、完善混凝土厂站监管场景的各类证书查看功能、问题闭环流程查看功能；完善混凝土厂站监管场景图片查看功能、视频查看功能；完善建筑工地管理场景，人员考勤轨迹显示功能；与智慧工地实验室数据衔接，开发智慧工地模块；解决与建管平台数据对接上出现的问题；（6月）</w:t>
            </w:r>
          </w:p>
          <w:p>
            <w:pPr>
              <w:snapToGrid w:val="0"/>
              <w:rPr>
                <w:rFonts w:ascii="仿宋_GB2312" w:hAnsi="宋体" w:eastAsia="仿宋_GB2312" w:cs="宋体"/>
                <w:color w:val="000000"/>
                <w:kern w:val="0"/>
                <w:sz w:val="24"/>
                <w:szCs w:val="24"/>
                <w:rPrChange w:id="280" w:author="韩金峰:办公室领导审批" w:date="2022-07-29T09:11:49Z">
                  <w:rPr>
                    <w:rFonts w:ascii="仿宋_GB2312" w:hAnsi="宋体" w:eastAsia="仿宋_GB2312" w:cs="宋体"/>
                    <w:color w:val="000000"/>
                    <w:kern w:val="0"/>
                    <w:sz w:val="28"/>
                    <w:szCs w:val="28"/>
                  </w:rPr>
                </w:rPrChange>
              </w:rPr>
            </w:pPr>
            <w:r>
              <w:rPr>
                <w:rFonts w:hint="eastAsia" w:ascii="仿宋_GB2312" w:hAnsi="仿宋_GB2312" w:eastAsia="仿宋_GB2312" w:cs="仿宋_GB2312"/>
                <w:sz w:val="24"/>
                <w:szCs w:val="24"/>
                <w:rPrChange w:id="281" w:author="韩金峰:办公室领导审批" w:date="2022-07-29T09:11:49Z">
                  <w:rPr>
                    <w:rFonts w:hint="eastAsia" w:ascii="仿宋_GB2312" w:hAnsi="仿宋_GB2312" w:eastAsia="仿宋_GB2312" w:cs="仿宋_GB2312"/>
                    <w:sz w:val="28"/>
                    <w:szCs w:val="28"/>
                  </w:rPr>
                </w:rPrChange>
              </w:rPr>
              <w:t>2、推进领导带班数据采集工作;推进岗前教育和安全培训，做好数据采集工作；优化安全巡查等隐患发现方式逻辑，修改内容在大屏展示；与智慧工地实验室数据衔接，展示实验室数据。制定相关文件，指导在建工地将安责险购买信息录入“微信小程序”中，与工地管理信息实时联动，完善安责险数据结构化，推动对安责险风控机构管理评价。（12月）</w:t>
            </w:r>
          </w:p>
        </w:tc>
        <w:tc>
          <w:tcPr>
            <w:tcW w:w="459" w:type="pct"/>
            <w:noWrap/>
            <w:vAlign w:val="center"/>
            <w:tcPrChange w:id="282" w:author="韩金峰:办公室领导审批" w:date="2022-07-29T09:12:04Z">
              <w:tcPr>
                <w:tcW w:w="632" w:type="pct"/>
                <w:noWrap/>
                <w:vAlign w:val="center"/>
              </w:tcPr>
            </w:tcPrChange>
          </w:tcPr>
          <w:p>
            <w:pPr>
              <w:snapToGrid w:val="0"/>
              <w:rPr>
                <w:rFonts w:ascii="仿宋_GB2312" w:hAnsi="宋体" w:eastAsia="仿宋_GB2312"/>
                <w:sz w:val="24"/>
                <w:szCs w:val="24"/>
                <w:rPrChange w:id="283" w:author="韩金峰:办公室领导审批" w:date="2022-07-29T09:11:49Z">
                  <w:rPr>
                    <w:rFonts w:ascii="仿宋_GB2312" w:hAnsi="宋体" w:eastAsia="仿宋_GB2312"/>
                    <w:sz w:val="28"/>
                    <w:szCs w:val="28"/>
                  </w:rPr>
                </w:rPrChange>
              </w:rPr>
            </w:pPr>
            <w:r>
              <w:rPr>
                <w:rFonts w:hint="eastAsia" w:ascii="仿宋_GB2312" w:hAnsi="宋体" w:eastAsia="仿宋_GB2312" w:cs="宋体"/>
                <w:color w:val="000000"/>
                <w:kern w:val="0"/>
                <w:sz w:val="24"/>
                <w:szCs w:val="24"/>
                <w:rPrChange w:id="284" w:author="韩金峰:办公室领导审批" w:date="2022-07-29T09:11:49Z">
                  <w:rPr>
                    <w:rFonts w:hint="eastAsia" w:ascii="仿宋_GB2312" w:hAnsi="宋体" w:eastAsia="仿宋_GB2312" w:cs="宋体"/>
                    <w:color w:val="000000"/>
                    <w:kern w:val="0"/>
                    <w:sz w:val="28"/>
                    <w:szCs w:val="28"/>
                  </w:rPr>
                </w:rPrChange>
              </w:rPr>
              <w:t>委</w:t>
            </w:r>
            <w:r>
              <w:rPr>
                <w:rFonts w:hint="eastAsia" w:ascii="仿宋_GB2312" w:hAnsi="宋体" w:eastAsia="仿宋_GB2312"/>
                <w:sz w:val="24"/>
                <w:szCs w:val="24"/>
                <w:lang w:eastAsia="zh-CN"/>
                <w:rPrChange w:id="285" w:author="韩金峰:办公室领导审批" w:date="2022-07-29T09:11:49Z">
                  <w:rPr>
                    <w:rFonts w:hint="eastAsia" w:ascii="仿宋_GB2312" w:hAnsi="宋体" w:eastAsia="仿宋_GB2312"/>
                    <w:sz w:val="28"/>
                    <w:szCs w:val="28"/>
                    <w:lang w:eastAsia="zh-CN"/>
                  </w:rPr>
                </w:rPrChange>
              </w:rPr>
              <w:t>质量安全监管处</w:t>
            </w:r>
            <w:r>
              <w:rPr>
                <w:rFonts w:hint="eastAsia" w:ascii="仿宋_GB2312" w:hAnsi="宋体" w:eastAsia="仿宋_GB2312"/>
                <w:sz w:val="24"/>
                <w:szCs w:val="24"/>
                <w:rPrChange w:id="286" w:author="韩金峰:办公室领导审批" w:date="2022-07-29T09:11:49Z">
                  <w:rPr>
                    <w:rFonts w:hint="eastAsia" w:ascii="仿宋_GB2312" w:hAnsi="宋体" w:eastAsia="仿宋_GB2312"/>
                    <w:sz w:val="28"/>
                    <w:szCs w:val="28"/>
                  </w:rPr>
                </w:rPrChange>
              </w:rPr>
              <w:t>、</w:t>
            </w:r>
          </w:p>
          <w:p>
            <w:pPr>
              <w:snapToGrid w:val="0"/>
              <w:rPr>
                <w:rFonts w:ascii="仿宋_GB2312" w:hAnsi="宋体" w:eastAsia="仿宋_GB2312"/>
                <w:sz w:val="24"/>
                <w:szCs w:val="24"/>
                <w:rPrChange w:id="287"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288" w:author="韩金峰:办公室领导审批" w:date="2022-07-29T09:11:49Z">
                  <w:rPr>
                    <w:rFonts w:hint="eastAsia" w:ascii="仿宋_GB2312" w:hAnsi="宋体" w:eastAsia="仿宋_GB2312"/>
                    <w:sz w:val="28"/>
                    <w:szCs w:val="28"/>
                  </w:rPr>
                </w:rPrChange>
              </w:rPr>
              <w:t>安质监总站、</w:t>
            </w:r>
          </w:p>
          <w:p>
            <w:pPr>
              <w:snapToGrid w:val="0"/>
              <w:rPr>
                <w:rFonts w:ascii="仿宋_GB2312" w:hAnsi="宋体" w:eastAsia="仿宋_GB2312"/>
                <w:sz w:val="24"/>
                <w:szCs w:val="24"/>
                <w:rPrChange w:id="289"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290" w:author="韩金峰:办公室领导审批" w:date="2022-07-29T09:11:49Z">
                  <w:rPr>
                    <w:rFonts w:hint="eastAsia" w:ascii="仿宋_GB2312" w:hAnsi="宋体" w:eastAsia="仿宋_GB2312"/>
                    <w:sz w:val="28"/>
                    <w:szCs w:val="28"/>
                  </w:rPr>
                </w:rPrChange>
              </w:rPr>
              <w:t>相关企业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1"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21" w:hRule="atLeast"/>
          <w:jc w:val="center"/>
        </w:trPr>
        <w:tc>
          <w:tcPr>
            <w:tcW w:w="248" w:type="pct"/>
            <w:tcPrChange w:id="292" w:author="韩金峰:办公室领导审批" w:date="2022-07-29T09:12:04Z"/>
          </w:tcPr>
          <w:p>
            <w:pPr>
              <w:widowControl/>
              <w:snapToGrid w:val="0"/>
              <w:rPr>
                <w:rFonts w:ascii="黑体" w:hAnsi="黑体" w:eastAsia="黑体" w:cs="宋体"/>
                <w:color w:val="000000"/>
                <w:kern w:val="0"/>
                <w:sz w:val="24"/>
                <w:szCs w:val="24"/>
                <w:rPrChange w:id="293" w:author="韩金峰:办公室领导审批" w:date="2022-07-29T09:11:49Z">
                  <w:rPr>
                    <w:rFonts w:ascii="黑体" w:hAnsi="黑体" w:eastAsia="黑体" w:cs="宋体"/>
                    <w:color w:val="000000"/>
                    <w:kern w:val="0"/>
                    <w:sz w:val="28"/>
                    <w:szCs w:val="28"/>
                  </w:rPr>
                </w:rPrChange>
              </w:rPr>
            </w:pPr>
          </w:p>
        </w:tc>
        <w:tc>
          <w:tcPr>
            <w:tcW w:w="4751" w:type="pct"/>
            <w:gridSpan w:val="5"/>
            <w:noWrap/>
            <w:vAlign w:val="center"/>
            <w:tcPrChange w:id="294" w:author="韩金峰:办公室领导审批" w:date="2022-07-29T09:12:04Z"/>
          </w:tcPr>
          <w:p>
            <w:pPr>
              <w:widowControl/>
              <w:snapToGrid w:val="0"/>
              <w:rPr>
                <w:rFonts w:ascii="黑体" w:hAnsi="黑体" w:eastAsia="黑体" w:cs="宋体"/>
                <w:color w:val="000000"/>
                <w:kern w:val="0"/>
                <w:sz w:val="24"/>
                <w:szCs w:val="24"/>
                <w:rPrChange w:id="295" w:author="韩金峰:办公室领导审批" w:date="2022-07-29T09:11:49Z">
                  <w:rPr>
                    <w:rFonts w:ascii="黑体" w:hAnsi="黑体" w:eastAsia="黑体" w:cs="宋体"/>
                    <w:color w:val="000000"/>
                    <w:kern w:val="0"/>
                    <w:sz w:val="28"/>
                    <w:szCs w:val="28"/>
                  </w:rPr>
                </w:rPrChange>
              </w:rPr>
            </w:pPr>
            <w:r>
              <w:rPr>
                <w:rFonts w:hint="eastAsia" w:ascii="黑体" w:hAnsi="黑体" w:eastAsia="黑体" w:cs="宋体"/>
                <w:color w:val="000000"/>
                <w:kern w:val="0"/>
                <w:sz w:val="24"/>
                <w:szCs w:val="24"/>
                <w:rPrChange w:id="296" w:author="韩金峰:办公室领导审批" w:date="2022-07-29T09:11:49Z">
                  <w:rPr>
                    <w:rFonts w:hint="eastAsia" w:ascii="黑体" w:hAnsi="黑体" w:eastAsia="黑体" w:cs="宋体"/>
                    <w:color w:val="000000"/>
                    <w:kern w:val="0"/>
                    <w:sz w:val="28"/>
                    <w:szCs w:val="28"/>
                  </w:rPr>
                </w:rPrChange>
              </w:rPr>
              <w:t>——房屋智慧管理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7"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16" w:hRule="atLeast"/>
          <w:jc w:val="center"/>
        </w:trPr>
        <w:tc>
          <w:tcPr>
            <w:tcW w:w="248" w:type="pct"/>
            <w:noWrap/>
            <w:vAlign w:val="center"/>
            <w:tcPrChange w:id="298"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299"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300" w:author="韩金峰:办公室领导审批" w:date="2022-07-29T09:11:49Z">
                  <w:rPr>
                    <w:rFonts w:hint="eastAsia" w:ascii="仿宋_GB2312" w:hAnsi="仿宋" w:eastAsia="仿宋_GB2312" w:cs="宋体"/>
                    <w:color w:val="000000"/>
                    <w:kern w:val="0"/>
                    <w:sz w:val="28"/>
                    <w:szCs w:val="28"/>
                  </w:rPr>
                </w:rPrChange>
              </w:rPr>
              <w:t>9</w:t>
            </w:r>
          </w:p>
        </w:tc>
        <w:tc>
          <w:tcPr>
            <w:tcW w:w="399" w:type="pct"/>
            <w:vAlign w:val="center"/>
            <w:tcPrChange w:id="301" w:author="韩金峰:办公室领导审批" w:date="2022-07-29T09:12:04Z">
              <w:tcPr>
                <w:tcW w:w="537" w:type="pct"/>
                <w:vAlign w:val="center"/>
              </w:tcPr>
            </w:tcPrChange>
          </w:tcPr>
          <w:p>
            <w:pPr>
              <w:widowControl/>
              <w:snapToGrid w:val="0"/>
              <w:rPr>
                <w:rFonts w:ascii="仿宋_GB2312" w:hAnsi="仿宋_GB2312" w:eastAsia="仿宋_GB2312" w:cs="仿宋_GB2312"/>
                <w:sz w:val="24"/>
                <w:szCs w:val="24"/>
                <w:rPrChange w:id="302"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303" w:author="韩金峰:办公室领导审批" w:date="2022-07-29T09:11:49Z">
                  <w:rPr>
                    <w:rFonts w:hint="eastAsia" w:ascii="仿宋_GB2312" w:hAnsi="仿宋_GB2312" w:eastAsia="仿宋_GB2312" w:cs="仿宋_GB2312"/>
                    <w:sz w:val="28"/>
                    <w:szCs w:val="28"/>
                  </w:rPr>
                </w:rPrChange>
              </w:rPr>
              <w:t>推进“我要租房”应用场景（保障性租赁住房申请“一件事”）</w:t>
            </w:r>
          </w:p>
        </w:tc>
        <w:tc>
          <w:tcPr>
            <w:tcW w:w="1602" w:type="pct"/>
            <w:vAlign w:val="center"/>
            <w:tcPrChange w:id="304" w:author="韩金峰:办公室领导审批" w:date="2022-07-29T09:12:04Z">
              <w:tcPr>
                <w:tcW w:w="1471" w:type="pct"/>
                <w:vAlign w:val="center"/>
              </w:tcPr>
            </w:tcPrChange>
          </w:tcPr>
          <w:p>
            <w:pPr>
              <w:widowControl/>
              <w:snapToGrid w:val="0"/>
              <w:rPr>
                <w:rFonts w:ascii="仿宋_GB2312" w:hAnsi="仿宋_GB2312" w:eastAsia="仿宋_GB2312" w:cs="仿宋_GB2312"/>
                <w:sz w:val="24"/>
                <w:szCs w:val="24"/>
                <w:rPrChange w:id="305"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306" w:author="韩金峰:办公室领导审批" w:date="2022-07-29T09:11:49Z">
                  <w:rPr>
                    <w:rFonts w:hint="eastAsia" w:ascii="仿宋_GB2312" w:hAnsi="仿宋_GB2312" w:eastAsia="仿宋_GB2312" w:cs="仿宋_GB2312"/>
                    <w:sz w:val="28"/>
                    <w:szCs w:val="28"/>
                  </w:rPr>
                </w:rPrChange>
              </w:rPr>
              <w:t>依托本市住房租赁公共服务平台和“随申办”平台，加快住房租赁公共服务数字化转型，建设随申办“我要租房”应用场景，推动“实名验证”、“电子证照”、“电子签章”等技术的普及应用，为居民提供线上“房源核验”、“信息发布”、“网签备案”等在内的一站式服务，确保房源信息的真实性、准确性，提高住房租赁公共服务的便利性、及时性，帮助租赁当事人方便快捷地匹配适宜的租住房源，有效缓解新市民、青年人等群体的住房困难。</w:t>
            </w:r>
          </w:p>
        </w:tc>
        <w:tc>
          <w:tcPr>
            <w:tcW w:w="2289" w:type="pct"/>
            <w:gridSpan w:val="2"/>
            <w:tcPrChange w:id="307" w:author="韩金峰:办公室领导审批" w:date="2022-07-29T09:12:04Z">
              <w:tcPr>
                <w:tcW w:w="2181" w:type="pct"/>
                <w:gridSpan w:val="2"/>
              </w:tcPr>
            </w:tcPrChange>
          </w:tcPr>
          <w:p>
            <w:pPr>
              <w:widowControl/>
              <w:snapToGrid w:val="0"/>
              <w:rPr>
                <w:rFonts w:ascii="仿宋_GB2312" w:hAnsi="仿宋_GB2312" w:eastAsia="仿宋_GB2312" w:cs="仿宋_GB2312"/>
                <w:sz w:val="24"/>
                <w:szCs w:val="24"/>
                <w:rPrChange w:id="308"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309" w:author="韩金峰:办公室领导审批" w:date="2022-07-29T09:11:49Z">
                  <w:rPr>
                    <w:rFonts w:hint="eastAsia" w:ascii="仿宋_GB2312" w:hAnsi="仿宋_GB2312" w:eastAsia="仿宋_GB2312" w:cs="仿宋_GB2312"/>
                    <w:sz w:val="28"/>
                    <w:szCs w:val="28"/>
                  </w:rPr>
                </w:rPrChange>
              </w:rPr>
              <w:t>“我要租房”应用场景：</w:t>
            </w:r>
          </w:p>
          <w:p>
            <w:pPr>
              <w:widowControl/>
              <w:snapToGrid w:val="0"/>
              <w:rPr>
                <w:rFonts w:ascii="仿宋_GB2312" w:hAnsi="仿宋_GB2312" w:eastAsia="仿宋_GB2312" w:cs="仿宋_GB2312"/>
                <w:sz w:val="24"/>
                <w:szCs w:val="24"/>
                <w:rPrChange w:id="310"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311" w:author="韩金峰:办公室领导审批" w:date="2022-07-29T09:11:49Z">
                  <w:rPr>
                    <w:rFonts w:hint="eastAsia" w:ascii="仿宋_GB2312" w:hAnsi="仿宋_GB2312" w:eastAsia="仿宋_GB2312" w:cs="仿宋_GB2312"/>
                    <w:sz w:val="28"/>
                    <w:szCs w:val="28"/>
                  </w:rPr>
                </w:rPrChange>
              </w:rPr>
              <w:t>1、确定“我要租房”应用场景（保障性租赁住房申请“一件事”）工作方案，以及业务需求和技术方案定稿，明确前后端开发分工，完成页面设计；（3月）</w:t>
            </w:r>
          </w:p>
          <w:p>
            <w:pPr>
              <w:widowControl/>
              <w:snapToGrid w:val="0"/>
              <w:rPr>
                <w:rFonts w:ascii="仿宋_GB2312" w:hAnsi="仿宋_GB2312" w:eastAsia="仿宋_GB2312" w:cs="仿宋_GB2312"/>
                <w:sz w:val="24"/>
                <w:szCs w:val="24"/>
                <w:rPrChange w:id="312"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313" w:author="韩金峰:办公室领导审批" w:date="2022-07-29T09:11:49Z">
                  <w:rPr>
                    <w:rFonts w:hint="eastAsia" w:ascii="仿宋_GB2312" w:hAnsi="仿宋_GB2312" w:eastAsia="仿宋_GB2312" w:cs="仿宋_GB2312"/>
                    <w:sz w:val="28"/>
                    <w:szCs w:val="28"/>
                  </w:rPr>
                </w:rPrChange>
              </w:rPr>
              <w:t>2、主要功能模块在“随申办”APP上线运行；（6月）</w:t>
            </w:r>
          </w:p>
          <w:p>
            <w:pPr>
              <w:widowControl/>
              <w:snapToGrid w:val="0"/>
              <w:rPr>
                <w:rFonts w:ascii="仿宋_GB2312" w:hAnsi="仿宋_GB2312" w:eastAsia="仿宋_GB2312" w:cs="仿宋_GB2312"/>
                <w:sz w:val="24"/>
                <w:szCs w:val="24"/>
                <w:rPrChange w:id="314"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315" w:author="韩金峰:办公室领导审批" w:date="2022-07-29T09:11:49Z">
                  <w:rPr>
                    <w:rFonts w:hint="eastAsia" w:ascii="仿宋_GB2312" w:hAnsi="仿宋_GB2312" w:eastAsia="仿宋_GB2312" w:cs="仿宋_GB2312"/>
                    <w:sz w:val="28"/>
                    <w:szCs w:val="28"/>
                  </w:rPr>
                </w:rPrChange>
              </w:rPr>
              <w:t>3、在“一网通办”PC端等渠道上线运行，并逐步优化完善。（9月）</w:t>
            </w:r>
          </w:p>
          <w:p>
            <w:pPr>
              <w:widowControl/>
              <w:snapToGrid w:val="0"/>
              <w:rPr>
                <w:rFonts w:ascii="仿宋_GB2312" w:hAnsi="仿宋_GB2312" w:eastAsia="仿宋_GB2312" w:cs="仿宋_GB2312"/>
                <w:sz w:val="24"/>
                <w:szCs w:val="24"/>
                <w:rPrChange w:id="316"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317" w:author="韩金峰:办公室领导审批" w:date="2022-07-29T09:11:49Z">
                  <w:rPr>
                    <w:rFonts w:hint="eastAsia" w:ascii="仿宋_GB2312" w:hAnsi="仿宋_GB2312" w:eastAsia="仿宋_GB2312" w:cs="仿宋_GB2312"/>
                    <w:sz w:val="28"/>
                    <w:szCs w:val="28"/>
                  </w:rPr>
                </w:rPrChange>
              </w:rPr>
              <w:t>保障性租赁住房申请“一件事”：</w:t>
            </w:r>
          </w:p>
          <w:p>
            <w:pPr>
              <w:widowControl/>
              <w:snapToGrid w:val="0"/>
              <w:rPr>
                <w:rFonts w:ascii="仿宋_GB2312" w:hAnsi="仿宋_GB2312" w:eastAsia="仿宋_GB2312" w:cs="仿宋_GB2312"/>
                <w:sz w:val="24"/>
                <w:szCs w:val="24"/>
                <w:rPrChange w:id="318"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319" w:author="韩金峰:办公室领导审批" w:date="2022-07-29T09:11:49Z">
                  <w:rPr>
                    <w:rFonts w:hint="eastAsia" w:ascii="仿宋_GB2312" w:hAnsi="仿宋_GB2312" w:eastAsia="仿宋_GB2312" w:cs="仿宋_GB2312"/>
                    <w:sz w:val="28"/>
                    <w:szCs w:val="28"/>
                  </w:rPr>
                </w:rPrChange>
              </w:rPr>
              <w:t>1、完成技术方案制订和页面设计，完成主要功能开发，包括政策告知、房源浏览、人员轮候、申请审核、进度推送、线上签约等；（6月）</w:t>
            </w:r>
          </w:p>
          <w:p>
            <w:pPr>
              <w:snapToGrid w:val="0"/>
              <w:rPr>
                <w:rFonts w:ascii="仿宋_GB2312" w:hAnsi="宋体" w:eastAsia="仿宋_GB2312"/>
                <w:sz w:val="24"/>
                <w:szCs w:val="24"/>
                <w:rPrChange w:id="320" w:author="韩金峰:办公室领导审批" w:date="2022-07-29T09:11:49Z">
                  <w:rPr>
                    <w:rFonts w:ascii="仿宋_GB2312" w:hAnsi="宋体" w:eastAsia="仿宋_GB2312"/>
                    <w:sz w:val="28"/>
                    <w:szCs w:val="28"/>
                  </w:rPr>
                </w:rPrChange>
              </w:rPr>
            </w:pPr>
            <w:r>
              <w:rPr>
                <w:rFonts w:hint="eastAsia" w:ascii="仿宋_GB2312" w:hAnsi="仿宋_GB2312" w:eastAsia="仿宋_GB2312" w:cs="仿宋_GB2312"/>
                <w:sz w:val="24"/>
                <w:szCs w:val="24"/>
                <w:rPrChange w:id="321" w:author="韩金峰:办公室领导审批" w:date="2022-07-29T09:11:49Z">
                  <w:rPr>
                    <w:rFonts w:hint="eastAsia" w:ascii="仿宋_GB2312" w:hAnsi="仿宋_GB2312" w:eastAsia="仿宋_GB2312" w:cs="仿宋_GB2312"/>
                    <w:sz w:val="28"/>
                    <w:szCs w:val="28"/>
                  </w:rPr>
                </w:rPrChange>
              </w:rPr>
              <w:t>2、完成服务功能开发，包括线上支付等。（12月）</w:t>
            </w:r>
          </w:p>
        </w:tc>
        <w:tc>
          <w:tcPr>
            <w:tcW w:w="459" w:type="pct"/>
            <w:noWrap/>
            <w:vAlign w:val="center"/>
            <w:tcPrChange w:id="322" w:author="韩金峰:办公室领导审批" w:date="2022-07-29T09:12:04Z">
              <w:tcPr>
                <w:tcW w:w="632" w:type="pct"/>
                <w:noWrap/>
                <w:vAlign w:val="center"/>
              </w:tcPr>
            </w:tcPrChange>
          </w:tcPr>
          <w:p>
            <w:pPr>
              <w:snapToGrid w:val="0"/>
              <w:rPr>
                <w:rFonts w:ascii="仿宋_GB2312" w:hAnsi="宋体" w:eastAsia="仿宋_GB2312"/>
                <w:sz w:val="24"/>
                <w:szCs w:val="24"/>
                <w:rPrChange w:id="323"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324" w:author="韩金峰:办公室领导审批" w:date="2022-07-29T09:11:49Z">
                  <w:rPr>
                    <w:rFonts w:hint="eastAsia" w:ascii="仿宋_GB2312" w:hAnsi="宋体" w:eastAsia="仿宋_GB2312"/>
                    <w:sz w:val="28"/>
                    <w:szCs w:val="28"/>
                  </w:rPr>
                </w:rPrChange>
              </w:rPr>
              <w:t>市房管局房地产市场处、住房保障管理处 、</w:t>
            </w:r>
          </w:p>
          <w:p>
            <w:pPr>
              <w:snapToGrid w:val="0"/>
              <w:rPr>
                <w:rFonts w:ascii="仿宋_GB2312" w:hAnsi="宋体" w:eastAsia="仿宋_GB2312"/>
                <w:sz w:val="24"/>
                <w:szCs w:val="24"/>
                <w:rPrChange w:id="325"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lang w:eastAsia="zh-CN"/>
                <w:rPrChange w:id="326" w:author="韩金峰:办公室领导审批" w:date="2022-07-29T09:11:49Z">
                  <w:rPr>
                    <w:rFonts w:hint="eastAsia" w:ascii="仿宋_GB2312" w:hAnsi="宋体" w:eastAsia="仿宋_GB2312"/>
                    <w:sz w:val="28"/>
                    <w:szCs w:val="28"/>
                    <w:lang w:eastAsia="zh-CN"/>
                  </w:rPr>
                </w:rPrChange>
              </w:rPr>
              <w:t>房地产</w:t>
            </w:r>
            <w:r>
              <w:rPr>
                <w:rFonts w:hint="eastAsia" w:ascii="仿宋_GB2312" w:hAnsi="宋体" w:eastAsia="仿宋_GB2312"/>
                <w:sz w:val="24"/>
                <w:szCs w:val="24"/>
                <w:rPrChange w:id="327" w:author="韩金峰:办公室领导审批" w:date="2022-07-29T09:11:49Z">
                  <w:rPr>
                    <w:rFonts w:hint="eastAsia" w:ascii="仿宋_GB2312" w:hAnsi="宋体" w:eastAsia="仿宋_GB2312"/>
                    <w:sz w:val="28"/>
                    <w:szCs w:val="28"/>
                  </w:rPr>
                </w:rPrChange>
              </w:rPr>
              <w:t>交易中心、</w:t>
            </w:r>
          </w:p>
          <w:p>
            <w:pPr>
              <w:snapToGrid w:val="0"/>
              <w:rPr>
                <w:rFonts w:ascii="仿宋_GB2312" w:hAnsi="宋体" w:eastAsia="仿宋_GB2312"/>
                <w:sz w:val="24"/>
                <w:szCs w:val="24"/>
                <w:rPrChange w:id="328"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lang w:eastAsia="zh-CN"/>
                <w:rPrChange w:id="329" w:author="韩金峰:办公室领导审批" w:date="2022-07-29T09:11:49Z">
                  <w:rPr>
                    <w:rFonts w:hint="eastAsia" w:ascii="仿宋_GB2312" w:hAnsi="宋体" w:eastAsia="仿宋_GB2312"/>
                    <w:sz w:val="28"/>
                    <w:szCs w:val="28"/>
                    <w:lang w:eastAsia="zh-CN"/>
                  </w:rPr>
                </w:rPrChange>
              </w:rPr>
              <w:t>住房</w:t>
            </w:r>
            <w:r>
              <w:rPr>
                <w:rFonts w:hint="eastAsia" w:ascii="仿宋_GB2312" w:hAnsi="宋体" w:eastAsia="仿宋_GB2312"/>
                <w:sz w:val="24"/>
                <w:szCs w:val="24"/>
                <w:rPrChange w:id="330" w:author="韩金峰:办公室领导审批" w:date="2022-07-29T09:11:49Z">
                  <w:rPr>
                    <w:rFonts w:hint="eastAsia" w:ascii="仿宋_GB2312" w:hAnsi="宋体" w:eastAsia="仿宋_GB2312"/>
                    <w:sz w:val="28"/>
                    <w:szCs w:val="28"/>
                  </w:rPr>
                </w:rPrChange>
              </w:rPr>
              <w:t>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1"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34" w:hRule="atLeast"/>
          <w:jc w:val="center"/>
        </w:trPr>
        <w:tc>
          <w:tcPr>
            <w:tcW w:w="248" w:type="pct"/>
            <w:noWrap/>
            <w:vAlign w:val="center"/>
            <w:tcPrChange w:id="332"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333" w:author="韩金峰:办公室领导审批" w:date="2022-07-29T09:11:49Z">
                  <w:rPr>
                    <w:rFonts w:ascii="仿宋_GB2312" w:hAnsi="仿宋" w:eastAsia="仿宋_GB2312" w:cs="宋体"/>
                    <w:color w:val="000000"/>
                    <w:kern w:val="0"/>
                    <w:sz w:val="28"/>
                    <w:szCs w:val="28"/>
                  </w:rPr>
                </w:rPrChange>
              </w:rPr>
            </w:pPr>
            <w:r>
              <w:rPr>
                <w:rFonts w:ascii="仿宋_GB2312" w:hAnsi="仿宋" w:eastAsia="仿宋_GB2312" w:cs="宋体"/>
                <w:color w:val="000000"/>
                <w:kern w:val="0"/>
                <w:sz w:val="24"/>
                <w:szCs w:val="24"/>
                <w:rPrChange w:id="334" w:author="韩金峰:办公室领导审批" w:date="2022-07-29T09:11:49Z">
                  <w:rPr>
                    <w:rFonts w:ascii="仿宋_GB2312" w:hAnsi="仿宋" w:eastAsia="仿宋_GB2312" w:cs="宋体"/>
                    <w:color w:val="000000"/>
                    <w:kern w:val="0"/>
                    <w:sz w:val="28"/>
                    <w:szCs w:val="28"/>
                  </w:rPr>
                </w:rPrChange>
              </w:rPr>
              <w:t>10</w:t>
            </w:r>
          </w:p>
        </w:tc>
        <w:tc>
          <w:tcPr>
            <w:tcW w:w="399" w:type="pct"/>
            <w:vAlign w:val="center"/>
            <w:tcPrChange w:id="335" w:author="韩金峰:办公室领导审批" w:date="2022-07-29T09:12:04Z">
              <w:tcPr>
                <w:tcW w:w="537" w:type="pct"/>
                <w:vAlign w:val="center"/>
              </w:tcPr>
            </w:tcPrChange>
          </w:tcPr>
          <w:p>
            <w:pPr>
              <w:widowControl/>
              <w:snapToGrid w:val="0"/>
              <w:rPr>
                <w:rFonts w:ascii="仿宋_GB2312" w:hAnsi="仿宋_GB2312" w:eastAsia="仿宋_GB2312" w:cs="仿宋_GB2312"/>
                <w:sz w:val="24"/>
                <w:szCs w:val="24"/>
                <w:rPrChange w:id="336"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337" w:author="韩金峰:办公室领导审批" w:date="2022-07-29T09:11:49Z">
                  <w:rPr>
                    <w:rFonts w:hint="eastAsia" w:ascii="仿宋_GB2312" w:hAnsi="仿宋_GB2312" w:eastAsia="仿宋_GB2312" w:cs="仿宋_GB2312"/>
                    <w:sz w:val="28"/>
                    <w:szCs w:val="28"/>
                  </w:rPr>
                </w:rPrChange>
              </w:rPr>
              <w:t>优化完善“廉租房管理”应用场景</w:t>
            </w:r>
          </w:p>
        </w:tc>
        <w:tc>
          <w:tcPr>
            <w:tcW w:w="1602" w:type="pct"/>
            <w:vAlign w:val="center"/>
            <w:tcPrChange w:id="338" w:author="韩金峰:办公室领导审批" w:date="2022-07-29T09:12:04Z">
              <w:tcPr>
                <w:tcW w:w="1471" w:type="pct"/>
                <w:vAlign w:val="center"/>
              </w:tcPr>
            </w:tcPrChange>
          </w:tcPr>
          <w:p>
            <w:pPr>
              <w:widowControl/>
              <w:snapToGrid w:val="0"/>
              <w:rPr>
                <w:rFonts w:ascii="仿宋_GB2312" w:hAnsi="仿宋_GB2312" w:eastAsia="仿宋_GB2312" w:cs="仿宋_GB2312"/>
                <w:sz w:val="24"/>
                <w:szCs w:val="24"/>
                <w:rPrChange w:id="339"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340" w:author="韩金峰:办公室领导审批" w:date="2022-07-29T09:11:49Z">
                  <w:rPr>
                    <w:rFonts w:hint="eastAsia" w:ascii="仿宋_GB2312" w:hAnsi="仿宋_GB2312" w:eastAsia="仿宋_GB2312" w:cs="仿宋_GB2312"/>
                    <w:sz w:val="28"/>
                    <w:szCs w:val="28"/>
                  </w:rPr>
                </w:rPrChange>
              </w:rPr>
              <w:t>进一步优化完善“廉租房管理”应用场景建设，优化整体场景展示效果，新增廉租保障家庭重大情形变化监测分析功能，持续提升廉租保障管理服务水平。</w:t>
            </w:r>
          </w:p>
        </w:tc>
        <w:tc>
          <w:tcPr>
            <w:tcW w:w="2289" w:type="pct"/>
            <w:gridSpan w:val="2"/>
            <w:tcPrChange w:id="341" w:author="韩金峰:办公室领导审批" w:date="2022-07-29T09:12:04Z">
              <w:tcPr>
                <w:tcW w:w="2181" w:type="pct"/>
                <w:gridSpan w:val="2"/>
              </w:tcPr>
            </w:tcPrChange>
          </w:tcPr>
          <w:p>
            <w:pPr>
              <w:snapToGrid w:val="0"/>
              <w:rPr>
                <w:rFonts w:ascii="仿宋_GB2312" w:hAnsi="仿宋_GB2312" w:eastAsia="仿宋_GB2312" w:cs="仿宋_GB2312"/>
                <w:sz w:val="24"/>
                <w:szCs w:val="24"/>
                <w:rPrChange w:id="342"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343" w:author="韩金峰:办公室领导审批" w:date="2022-07-29T09:11:49Z">
                  <w:rPr>
                    <w:rFonts w:hint="eastAsia" w:ascii="仿宋_GB2312" w:hAnsi="仿宋_GB2312" w:eastAsia="仿宋_GB2312" w:cs="仿宋_GB2312"/>
                    <w:sz w:val="28"/>
                    <w:szCs w:val="28"/>
                  </w:rPr>
                </w:rPrChange>
              </w:rPr>
              <w:t>1、完成优化整体场景的展示效果；（6月）</w:t>
            </w:r>
          </w:p>
          <w:p>
            <w:pPr>
              <w:snapToGrid w:val="0"/>
              <w:rPr>
                <w:rFonts w:ascii="仿宋_GB2312" w:hAnsi="宋体" w:eastAsia="仿宋_GB2312"/>
                <w:sz w:val="24"/>
                <w:szCs w:val="24"/>
                <w:rPrChange w:id="344" w:author="韩金峰:办公室领导审批" w:date="2022-07-29T09:11:49Z">
                  <w:rPr>
                    <w:rFonts w:ascii="仿宋_GB2312" w:hAnsi="宋体" w:eastAsia="仿宋_GB2312"/>
                    <w:sz w:val="28"/>
                    <w:szCs w:val="28"/>
                  </w:rPr>
                </w:rPrChange>
              </w:rPr>
            </w:pPr>
            <w:r>
              <w:rPr>
                <w:rFonts w:hint="eastAsia" w:ascii="仿宋_GB2312" w:hAnsi="仿宋_GB2312" w:eastAsia="仿宋_GB2312" w:cs="仿宋_GB2312"/>
                <w:sz w:val="24"/>
                <w:szCs w:val="24"/>
                <w:rPrChange w:id="345" w:author="韩金峰:办公室领导审批" w:date="2022-07-29T09:11:49Z">
                  <w:rPr>
                    <w:rFonts w:hint="eastAsia" w:ascii="仿宋_GB2312" w:hAnsi="仿宋_GB2312" w:eastAsia="仿宋_GB2312" w:cs="仿宋_GB2312"/>
                    <w:sz w:val="28"/>
                    <w:szCs w:val="28"/>
                  </w:rPr>
                </w:rPrChange>
              </w:rPr>
              <w:t>2、完成新增廉租保障家庭重大情形变化监测分析功能，包括展示通过与大数据中心接口核验查询的具体廉租保障家庭申请成员死亡信息和重大病查询信息等，持续提升廉租保障管理服务水平。（12月）</w:t>
            </w:r>
          </w:p>
        </w:tc>
        <w:tc>
          <w:tcPr>
            <w:tcW w:w="459" w:type="pct"/>
            <w:noWrap/>
            <w:vAlign w:val="center"/>
            <w:tcPrChange w:id="346" w:author="韩金峰:办公室领导审批" w:date="2022-07-29T09:12:04Z">
              <w:tcPr>
                <w:tcW w:w="632" w:type="pct"/>
                <w:noWrap/>
                <w:vAlign w:val="center"/>
              </w:tcPr>
            </w:tcPrChange>
          </w:tcPr>
          <w:p>
            <w:pPr>
              <w:snapToGrid w:val="0"/>
              <w:rPr>
                <w:rFonts w:ascii="仿宋_GB2312" w:hAnsi="宋体" w:eastAsia="仿宋_GB2312"/>
                <w:sz w:val="24"/>
                <w:szCs w:val="24"/>
                <w:rPrChange w:id="347"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348" w:author="韩金峰:办公室领导审批" w:date="2022-07-29T09:11:49Z">
                  <w:rPr>
                    <w:rFonts w:hint="eastAsia" w:ascii="仿宋_GB2312" w:hAnsi="宋体" w:eastAsia="仿宋_GB2312"/>
                    <w:sz w:val="28"/>
                    <w:szCs w:val="28"/>
                  </w:rPr>
                </w:rPrChange>
              </w:rPr>
              <w:t>市房管局住房保障管理处 、</w:t>
            </w:r>
          </w:p>
          <w:p>
            <w:pPr>
              <w:snapToGrid w:val="0"/>
              <w:rPr>
                <w:rFonts w:ascii="仿宋_GB2312" w:hAnsi="宋体" w:eastAsia="仿宋_GB2312"/>
                <w:sz w:val="24"/>
                <w:szCs w:val="24"/>
                <w:rPrChange w:id="349"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lang w:eastAsia="zh-CN"/>
                <w:rPrChange w:id="350" w:author="韩金峰:办公室领导审批" w:date="2022-07-29T09:11:49Z">
                  <w:rPr>
                    <w:rFonts w:hint="eastAsia" w:ascii="仿宋_GB2312" w:hAnsi="宋体" w:eastAsia="仿宋_GB2312"/>
                    <w:sz w:val="28"/>
                    <w:szCs w:val="28"/>
                    <w:lang w:eastAsia="zh-CN"/>
                  </w:rPr>
                </w:rPrChange>
              </w:rPr>
              <w:t>住房</w:t>
            </w:r>
            <w:r>
              <w:rPr>
                <w:rFonts w:hint="eastAsia" w:ascii="仿宋_GB2312" w:hAnsi="宋体" w:eastAsia="仿宋_GB2312"/>
                <w:sz w:val="24"/>
                <w:szCs w:val="24"/>
                <w:rPrChange w:id="351" w:author="韩金峰:办公室领导审批" w:date="2022-07-29T09:11:49Z">
                  <w:rPr>
                    <w:rFonts w:hint="eastAsia" w:ascii="仿宋_GB2312" w:hAnsi="宋体" w:eastAsia="仿宋_GB2312"/>
                    <w:sz w:val="28"/>
                    <w:szCs w:val="28"/>
                  </w:rPr>
                </w:rPrChange>
              </w:rPr>
              <w:t>保障</w:t>
            </w:r>
            <w:r>
              <w:rPr>
                <w:rFonts w:hint="eastAsia" w:ascii="仿宋_GB2312" w:hAnsi="宋体" w:eastAsia="仿宋_GB2312"/>
                <w:sz w:val="24"/>
                <w:szCs w:val="24"/>
                <w:lang w:eastAsia="zh-CN"/>
                <w:rPrChange w:id="352" w:author="韩金峰:办公室领导审批" w:date="2022-07-29T09:11:49Z">
                  <w:rPr>
                    <w:rFonts w:hint="eastAsia" w:ascii="仿宋_GB2312" w:hAnsi="宋体" w:eastAsia="仿宋_GB2312"/>
                    <w:sz w:val="28"/>
                    <w:szCs w:val="28"/>
                    <w:lang w:eastAsia="zh-CN"/>
                  </w:rPr>
                </w:rPrChange>
              </w:rPr>
              <w:t>事务</w:t>
            </w:r>
            <w:r>
              <w:rPr>
                <w:rFonts w:hint="eastAsia" w:ascii="仿宋_GB2312" w:hAnsi="宋体" w:eastAsia="仿宋_GB2312"/>
                <w:sz w:val="24"/>
                <w:szCs w:val="24"/>
                <w:rPrChange w:id="353" w:author="韩金峰:办公室领导审批" w:date="2022-07-29T09:11:49Z">
                  <w:rPr>
                    <w:rFonts w:hint="eastAsia" w:ascii="仿宋_GB2312" w:hAnsi="宋体" w:eastAsia="仿宋_GB2312"/>
                    <w:sz w:val="28"/>
                    <w:szCs w:val="28"/>
                  </w:rPr>
                </w:rPrChange>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4"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131" w:hRule="atLeast"/>
          <w:jc w:val="center"/>
        </w:trPr>
        <w:tc>
          <w:tcPr>
            <w:tcW w:w="248" w:type="pct"/>
            <w:noWrap/>
            <w:vAlign w:val="center"/>
            <w:tcPrChange w:id="355"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356"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357" w:author="韩金峰:办公室领导审批" w:date="2022-07-29T09:11:49Z">
                  <w:rPr>
                    <w:rFonts w:hint="eastAsia" w:ascii="仿宋_GB2312" w:hAnsi="仿宋" w:eastAsia="仿宋_GB2312" w:cs="宋体"/>
                    <w:color w:val="000000"/>
                    <w:kern w:val="0"/>
                    <w:sz w:val="28"/>
                    <w:szCs w:val="28"/>
                  </w:rPr>
                </w:rPrChange>
              </w:rPr>
              <w:t>1</w:t>
            </w:r>
            <w:r>
              <w:rPr>
                <w:rFonts w:ascii="仿宋_GB2312" w:hAnsi="仿宋" w:eastAsia="仿宋_GB2312" w:cs="宋体"/>
                <w:color w:val="000000"/>
                <w:kern w:val="0"/>
                <w:sz w:val="24"/>
                <w:szCs w:val="24"/>
                <w:rPrChange w:id="358" w:author="韩金峰:办公室领导审批" w:date="2022-07-29T09:11:49Z">
                  <w:rPr>
                    <w:rFonts w:ascii="仿宋_GB2312" w:hAnsi="仿宋" w:eastAsia="仿宋_GB2312" w:cs="宋体"/>
                    <w:color w:val="000000"/>
                    <w:kern w:val="0"/>
                    <w:sz w:val="28"/>
                    <w:szCs w:val="28"/>
                  </w:rPr>
                </w:rPrChange>
              </w:rPr>
              <w:t>1</w:t>
            </w:r>
          </w:p>
        </w:tc>
        <w:tc>
          <w:tcPr>
            <w:tcW w:w="399" w:type="pct"/>
            <w:vAlign w:val="center"/>
            <w:tcPrChange w:id="359" w:author="韩金峰:办公室领导审批" w:date="2022-07-29T09:12:04Z">
              <w:tcPr>
                <w:tcW w:w="537" w:type="pct"/>
                <w:vAlign w:val="center"/>
              </w:tcPr>
            </w:tcPrChange>
          </w:tcPr>
          <w:p>
            <w:pPr>
              <w:widowControl/>
              <w:snapToGrid w:val="0"/>
              <w:rPr>
                <w:rFonts w:ascii="仿宋_GB2312" w:hAnsi="仿宋_GB2312" w:eastAsia="仿宋_GB2312" w:cs="仿宋_GB2312"/>
                <w:sz w:val="24"/>
                <w:szCs w:val="24"/>
                <w:rPrChange w:id="360"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361" w:author="韩金峰:办公室领导审批" w:date="2022-07-29T09:11:49Z">
                  <w:rPr>
                    <w:rFonts w:hint="eastAsia" w:ascii="仿宋_GB2312" w:hAnsi="仿宋_GB2312" w:eastAsia="仿宋_GB2312" w:cs="仿宋_GB2312"/>
                    <w:sz w:val="28"/>
                    <w:szCs w:val="28"/>
                  </w:rPr>
                </w:rPrChange>
              </w:rPr>
              <w:t>推进房屋买卖“一件事”</w:t>
            </w:r>
          </w:p>
        </w:tc>
        <w:tc>
          <w:tcPr>
            <w:tcW w:w="1602" w:type="pct"/>
            <w:vAlign w:val="center"/>
            <w:tcPrChange w:id="362" w:author="韩金峰:办公室领导审批" w:date="2022-07-29T09:12:04Z">
              <w:tcPr>
                <w:tcW w:w="1471" w:type="pct"/>
                <w:vAlign w:val="center"/>
              </w:tcPr>
            </w:tcPrChange>
          </w:tcPr>
          <w:p>
            <w:pPr>
              <w:widowControl/>
              <w:snapToGrid w:val="0"/>
              <w:rPr>
                <w:rFonts w:ascii="仿宋_GB2312" w:hAnsi="仿宋_GB2312" w:eastAsia="仿宋_GB2312" w:cs="仿宋_GB2312"/>
                <w:sz w:val="24"/>
                <w:szCs w:val="24"/>
                <w:rPrChange w:id="363"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364" w:author="韩金峰:办公室领导审批" w:date="2022-07-29T09:11:49Z">
                  <w:rPr>
                    <w:rFonts w:hint="eastAsia" w:ascii="仿宋_GB2312" w:hAnsi="仿宋_GB2312" w:eastAsia="仿宋_GB2312" w:cs="仿宋_GB2312"/>
                    <w:sz w:val="28"/>
                    <w:szCs w:val="28"/>
                  </w:rPr>
                </w:rPrChange>
              </w:rPr>
              <w:t>提供购房条件自助查询服务。升级存量房屋涉税价格评估信息系统，打通登记、交易、税务等部门系统壁垒，进一步优化存量住房交易合同网上备案流程，研究实现存量住房交易合同电子化。探索智能化办理，推进房屋买卖“一件事”。</w:t>
            </w:r>
          </w:p>
        </w:tc>
        <w:tc>
          <w:tcPr>
            <w:tcW w:w="2289" w:type="pct"/>
            <w:gridSpan w:val="2"/>
            <w:tcPrChange w:id="365" w:author="韩金峰:办公室领导审批" w:date="2022-07-29T09:12:04Z">
              <w:tcPr>
                <w:tcW w:w="2181" w:type="pct"/>
                <w:gridSpan w:val="2"/>
              </w:tcPr>
            </w:tcPrChange>
          </w:tcPr>
          <w:p>
            <w:pPr>
              <w:widowControl/>
              <w:snapToGrid w:val="0"/>
              <w:rPr>
                <w:rFonts w:ascii="仿宋_GB2312" w:hAnsi="仿宋_GB2312" w:eastAsia="仿宋_GB2312" w:cs="仿宋_GB2312"/>
                <w:sz w:val="24"/>
                <w:szCs w:val="24"/>
                <w:rPrChange w:id="366"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367" w:author="韩金峰:办公室领导审批" w:date="2022-07-29T09:11:49Z">
                  <w:rPr>
                    <w:rFonts w:hint="eastAsia" w:ascii="仿宋_GB2312" w:hAnsi="仿宋_GB2312" w:eastAsia="仿宋_GB2312" w:cs="仿宋_GB2312"/>
                    <w:sz w:val="28"/>
                    <w:szCs w:val="28"/>
                  </w:rPr>
                </w:rPrChange>
              </w:rPr>
              <w:t>1、提供购房条件自助查询服务，做实做细“一窗受理、并行办理”。将不动产登记、交易、缴税申请表三表合一，实现登记交易税务“一表申请、一口采集、信息互认”，全面落实“两个免于提交”；（6月）</w:t>
            </w:r>
          </w:p>
          <w:p>
            <w:pPr>
              <w:snapToGrid w:val="0"/>
              <w:rPr>
                <w:rFonts w:ascii="仿宋_GB2312" w:hAnsi="宋体" w:eastAsia="仿宋_GB2312"/>
                <w:sz w:val="24"/>
                <w:szCs w:val="24"/>
                <w:rPrChange w:id="368" w:author="韩金峰:办公室领导审批" w:date="2022-07-29T09:11:49Z">
                  <w:rPr>
                    <w:rFonts w:ascii="仿宋_GB2312" w:hAnsi="宋体" w:eastAsia="仿宋_GB2312"/>
                    <w:sz w:val="28"/>
                    <w:szCs w:val="28"/>
                  </w:rPr>
                </w:rPrChange>
              </w:rPr>
            </w:pPr>
            <w:r>
              <w:rPr>
                <w:rFonts w:hint="eastAsia" w:ascii="仿宋_GB2312" w:hAnsi="仿宋_GB2312" w:eastAsia="仿宋_GB2312" w:cs="仿宋_GB2312"/>
                <w:sz w:val="24"/>
                <w:szCs w:val="24"/>
                <w:rPrChange w:id="369" w:author="韩金峰:办公室领导审批" w:date="2022-07-29T09:11:49Z">
                  <w:rPr>
                    <w:rFonts w:hint="eastAsia" w:ascii="仿宋_GB2312" w:hAnsi="仿宋_GB2312" w:eastAsia="仿宋_GB2312" w:cs="仿宋_GB2312"/>
                    <w:sz w:val="28"/>
                    <w:szCs w:val="28"/>
                  </w:rPr>
                </w:rPrChange>
              </w:rPr>
              <w:t>2、推行存量房网签电子签名合同，提供签署、生成电子合同服务，供当事人后续办理贷款、税务、登记等业务中使用，实现存量房合同线上免上传，用户确认后线下免提交。建立健全线上身份核验机制，由符合条件的房地产经纪机构代为开展线上身份核验申请工作。（9月）</w:t>
            </w:r>
          </w:p>
        </w:tc>
        <w:tc>
          <w:tcPr>
            <w:tcW w:w="459" w:type="pct"/>
            <w:noWrap/>
            <w:vAlign w:val="center"/>
            <w:tcPrChange w:id="370" w:author="韩金峰:办公室领导审批" w:date="2022-07-29T09:12:04Z">
              <w:tcPr>
                <w:tcW w:w="632" w:type="pct"/>
                <w:noWrap/>
                <w:vAlign w:val="center"/>
              </w:tcPr>
            </w:tcPrChange>
          </w:tcPr>
          <w:p>
            <w:pPr>
              <w:snapToGrid w:val="0"/>
              <w:rPr>
                <w:rFonts w:ascii="仿宋_GB2312" w:hAnsi="宋体" w:eastAsia="仿宋_GB2312"/>
                <w:sz w:val="24"/>
                <w:szCs w:val="24"/>
                <w:rPrChange w:id="371"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372" w:author="韩金峰:办公室领导审批" w:date="2022-07-29T09:11:49Z">
                  <w:rPr>
                    <w:rFonts w:hint="eastAsia" w:ascii="仿宋_GB2312" w:hAnsi="宋体" w:eastAsia="仿宋_GB2312"/>
                    <w:sz w:val="28"/>
                    <w:szCs w:val="28"/>
                  </w:rPr>
                </w:rPrChange>
              </w:rPr>
              <w:t>市房管局房地产市场处、</w:t>
            </w:r>
          </w:p>
          <w:p>
            <w:pPr>
              <w:snapToGrid w:val="0"/>
              <w:rPr>
                <w:rFonts w:ascii="仿宋_GB2312" w:hAnsi="宋体" w:eastAsia="仿宋_GB2312"/>
                <w:sz w:val="24"/>
                <w:szCs w:val="24"/>
                <w:rPrChange w:id="373"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lang w:eastAsia="zh-CN"/>
                <w:rPrChange w:id="374" w:author="韩金峰:办公室领导审批" w:date="2022-07-29T09:11:49Z">
                  <w:rPr>
                    <w:rFonts w:hint="eastAsia" w:ascii="仿宋_GB2312" w:hAnsi="宋体" w:eastAsia="仿宋_GB2312"/>
                    <w:sz w:val="28"/>
                    <w:szCs w:val="28"/>
                    <w:lang w:eastAsia="zh-CN"/>
                  </w:rPr>
                </w:rPrChange>
              </w:rPr>
              <w:t>房地产</w:t>
            </w:r>
            <w:r>
              <w:rPr>
                <w:rFonts w:hint="eastAsia" w:ascii="仿宋_GB2312" w:hAnsi="宋体" w:eastAsia="仿宋_GB2312"/>
                <w:sz w:val="24"/>
                <w:szCs w:val="24"/>
                <w:rPrChange w:id="375" w:author="韩金峰:办公室领导审批" w:date="2022-07-29T09:11:49Z">
                  <w:rPr>
                    <w:rFonts w:hint="eastAsia" w:ascii="仿宋_GB2312" w:hAnsi="宋体" w:eastAsia="仿宋_GB2312"/>
                    <w:sz w:val="28"/>
                    <w:szCs w:val="28"/>
                  </w:rPr>
                </w:rPrChange>
              </w:rPr>
              <w:t>交易中心、</w:t>
            </w:r>
          </w:p>
          <w:p>
            <w:pPr>
              <w:snapToGrid w:val="0"/>
              <w:rPr>
                <w:rFonts w:ascii="仿宋_GB2312" w:hAnsi="宋体" w:eastAsia="仿宋_GB2312"/>
                <w:sz w:val="24"/>
                <w:szCs w:val="24"/>
                <w:rPrChange w:id="376"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lang w:eastAsia="zh-CN"/>
                <w:rPrChange w:id="377" w:author="韩金峰:办公室领导审批" w:date="2022-07-29T09:11:49Z">
                  <w:rPr>
                    <w:rFonts w:hint="eastAsia" w:ascii="仿宋_GB2312" w:hAnsi="宋体" w:eastAsia="仿宋_GB2312"/>
                    <w:sz w:val="28"/>
                    <w:szCs w:val="28"/>
                    <w:lang w:eastAsia="zh-CN"/>
                  </w:rPr>
                </w:rPrChange>
              </w:rPr>
              <w:t>房屋</w:t>
            </w:r>
            <w:r>
              <w:rPr>
                <w:rFonts w:hint="eastAsia" w:ascii="仿宋_GB2312" w:hAnsi="宋体" w:eastAsia="仿宋_GB2312"/>
                <w:sz w:val="24"/>
                <w:szCs w:val="24"/>
                <w:rPrChange w:id="378" w:author="韩金峰:办公室领导审批" w:date="2022-07-29T09:11:49Z">
                  <w:rPr>
                    <w:rFonts w:hint="eastAsia" w:ascii="仿宋_GB2312" w:hAnsi="宋体" w:eastAsia="仿宋_GB2312"/>
                    <w:sz w:val="28"/>
                    <w:szCs w:val="28"/>
                  </w:rPr>
                </w:rPrChange>
              </w:rPr>
              <w:t>状况</w:t>
            </w:r>
            <w:r>
              <w:rPr>
                <w:rFonts w:hint="eastAsia" w:ascii="仿宋_GB2312" w:hAnsi="宋体" w:eastAsia="仿宋_GB2312"/>
                <w:sz w:val="24"/>
                <w:szCs w:val="24"/>
                <w:lang w:eastAsia="zh-CN"/>
                <w:rPrChange w:id="379" w:author="韩金峰:办公室领导审批" w:date="2022-07-29T09:11:49Z">
                  <w:rPr>
                    <w:rFonts w:hint="eastAsia" w:ascii="仿宋_GB2312" w:hAnsi="宋体" w:eastAsia="仿宋_GB2312"/>
                    <w:sz w:val="28"/>
                    <w:szCs w:val="28"/>
                    <w:lang w:eastAsia="zh-CN"/>
                  </w:rPr>
                </w:rPrChange>
              </w:rPr>
              <w:t>信息</w:t>
            </w:r>
            <w:r>
              <w:rPr>
                <w:rFonts w:hint="eastAsia" w:ascii="仿宋_GB2312" w:hAnsi="宋体" w:eastAsia="仿宋_GB2312"/>
                <w:sz w:val="24"/>
                <w:szCs w:val="24"/>
                <w:rPrChange w:id="380" w:author="韩金峰:办公室领导审批" w:date="2022-07-29T09:11:49Z">
                  <w:rPr>
                    <w:rFonts w:hint="eastAsia" w:ascii="仿宋_GB2312" w:hAnsi="宋体" w:eastAsia="仿宋_GB2312"/>
                    <w:sz w:val="28"/>
                    <w:szCs w:val="28"/>
                  </w:rPr>
                </w:rPrChange>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1"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34" w:hRule="atLeast"/>
          <w:jc w:val="center"/>
        </w:trPr>
        <w:tc>
          <w:tcPr>
            <w:tcW w:w="248" w:type="pct"/>
            <w:noWrap/>
            <w:vAlign w:val="center"/>
            <w:tcPrChange w:id="382"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383"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384" w:author="韩金峰:办公室领导审批" w:date="2022-07-29T09:11:49Z">
                  <w:rPr>
                    <w:rFonts w:hint="eastAsia" w:ascii="仿宋_GB2312" w:hAnsi="仿宋" w:eastAsia="仿宋_GB2312" w:cs="宋体"/>
                    <w:color w:val="000000"/>
                    <w:kern w:val="0"/>
                    <w:sz w:val="28"/>
                    <w:szCs w:val="28"/>
                  </w:rPr>
                </w:rPrChange>
              </w:rPr>
              <w:t>1</w:t>
            </w:r>
            <w:r>
              <w:rPr>
                <w:rFonts w:ascii="仿宋_GB2312" w:hAnsi="仿宋" w:eastAsia="仿宋_GB2312" w:cs="宋体"/>
                <w:color w:val="000000"/>
                <w:kern w:val="0"/>
                <w:sz w:val="24"/>
                <w:szCs w:val="24"/>
                <w:rPrChange w:id="385" w:author="韩金峰:办公室领导审批" w:date="2022-07-29T09:11:49Z">
                  <w:rPr>
                    <w:rFonts w:ascii="仿宋_GB2312" w:hAnsi="仿宋" w:eastAsia="仿宋_GB2312" w:cs="宋体"/>
                    <w:color w:val="000000"/>
                    <w:kern w:val="0"/>
                    <w:sz w:val="28"/>
                    <w:szCs w:val="28"/>
                  </w:rPr>
                </w:rPrChange>
              </w:rPr>
              <w:t>2</w:t>
            </w:r>
          </w:p>
        </w:tc>
        <w:tc>
          <w:tcPr>
            <w:tcW w:w="399" w:type="pct"/>
            <w:vAlign w:val="center"/>
            <w:tcPrChange w:id="386" w:author="韩金峰:办公室领导审批" w:date="2022-07-29T09:12:04Z">
              <w:tcPr>
                <w:tcW w:w="537" w:type="pct"/>
                <w:vAlign w:val="center"/>
              </w:tcPr>
            </w:tcPrChange>
          </w:tcPr>
          <w:p>
            <w:pPr>
              <w:widowControl/>
              <w:snapToGrid w:val="0"/>
              <w:rPr>
                <w:rFonts w:ascii="仿宋_GB2312" w:hAnsi="仿宋_GB2312" w:eastAsia="仿宋_GB2312" w:cs="仿宋_GB2312"/>
                <w:sz w:val="24"/>
                <w:szCs w:val="24"/>
                <w:rPrChange w:id="387"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388" w:author="韩金峰:办公室领导审批" w:date="2022-07-29T09:11:49Z">
                  <w:rPr>
                    <w:rFonts w:hint="eastAsia" w:ascii="仿宋_GB2312" w:hAnsi="仿宋_GB2312" w:eastAsia="仿宋_GB2312" w:cs="仿宋_GB2312"/>
                    <w:sz w:val="28"/>
                    <w:szCs w:val="28"/>
                  </w:rPr>
                </w:rPrChange>
              </w:rPr>
              <w:t>既有多层住宅加装电梯“一件事”</w:t>
            </w:r>
          </w:p>
        </w:tc>
        <w:tc>
          <w:tcPr>
            <w:tcW w:w="1602" w:type="pct"/>
            <w:vAlign w:val="center"/>
            <w:tcPrChange w:id="389" w:author="韩金峰:办公室领导审批" w:date="2022-07-29T09:12:04Z">
              <w:tcPr>
                <w:tcW w:w="1471" w:type="pct"/>
                <w:vAlign w:val="center"/>
              </w:tcPr>
            </w:tcPrChange>
          </w:tcPr>
          <w:p>
            <w:pPr>
              <w:widowControl/>
              <w:snapToGrid w:val="0"/>
              <w:rPr>
                <w:rFonts w:ascii="仿宋_GB2312" w:hAnsi="仿宋_GB2312" w:eastAsia="仿宋_GB2312" w:cs="仿宋_GB2312"/>
                <w:sz w:val="24"/>
                <w:szCs w:val="24"/>
                <w:rPrChange w:id="390"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391" w:author="韩金峰:办公室领导审批" w:date="2022-07-29T09:11:49Z">
                  <w:rPr>
                    <w:rFonts w:hint="eastAsia" w:ascii="仿宋_GB2312" w:hAnsi="仿宋_GB2312" w:eastAsia="仿宋_GB2312" w:cs="仿宋_GB2312"/>
                    <w:sz w:val="28"/>
                    <w:szCs w:val="28"/>
                  </w:rPr>
                </w:rPrChange>
              </w:rPr>
              <w:t>围绕市委市政府既有住宅加装电梯“民心工程”，以群众高效办成加梯“一件事”为目标，推进房屋安全性论证、建设项目开工信息报送、既有多层住宅加装电梯提取住房公积金、出具竣工验收质量监督报告、竣工综合验收等事项集成办理。</w:t>
            </w:r>
          </w:p>
        </w:tc>
        <w:tc>
          <w:tcPr>
            <w:tcW w:w="2289" w:type="pct"/>
            <w:gridSpan w:val="2"/>
            <w:vAlign w:val="center"/>
            <w:tcPrChange w:id="392" w:author="韩金峰:办公室领导审批" w:date="2022-07-29T09:12:04Z">
              <w:tcPr>
                <w:tcW w:w="2181" w:type="pct"/>
                <w:gridSpan w:val="2"/>
                <w:vAlign w:val="center"/>
              </w:tcPr>
            </w:tcPrChange>
          </w:tcPr>
          <w:p>
            <w:pPr>
              <w:widowControl/>
              <w:snapToGrid w:val="0"/>
              <w:rPr>
                <w:rFonts w:ascii="仿宋_GB2312" w:hAnsi="仿宋_GB2312" w:eastAsia="仿宋_GB2312" w:cs="仿宋_GB2312"/>
                <w:sz w:val="24"/>
                <w:szCs w:val="24"/>
                <w:rPrChange w:id="393"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394" w:author="韩金峰:办公室领导审批" w:date="2022-07-29T09:11:49Z">
                  <w:rPr>
                    <w:rFonts w:hint="eastAsia" w:ascii="仿宋_GB2312" w:hAnsi="仿宋_GB2312" w:eastAsia="仿宋_GB2312" w:cs="仿宋_GB2312"/>
                    <w:sz w:val="28"/>
                    <w:szCs w:val="28"/>
                  </w:rPr>
                </w:rPrChange>
              </w:rPr>
              <w:t>1、完成加梯线下审批流程优化；（6月）</w:t>
            </w:r>
          </w:p>
          <w:p>
            <w:pPr>
              <w:widowControl/>
              <w:snapToGrid w:val="0"/>
              <w:rPr>
                <w:rFonts w:ascii="仿宋_GB2312" w:hAnsi="仿宋_GB2312" w:eastAsia="仿宋_GB2312" w:cs="仿宋_GB2312"/>
                <w:sz w:val="24"/>
                <w:szCs w:val="24"/>
                <w:rPrChange w:id="395"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396" w:author="韩金峰:办公室领导审批" w:date="2022-07-29T09:11:49Z">
                  <w:rPr>
                    <w:rFonts w:hint="eastAsia" w:ascii="仿宋_GB2312" w:hAnsi="仿宋_GB2312" w:eastAsia="仿宋_GB2312" w:cs="仿宋_GB2312"/>
                    <w:sz w:val="28"/>
                    <w:szCs w:val="28"/>
                  </w:rPr>
                </w:rPrChange>
              </w:rPr>
              <w:t>2、完成既有多层住宅加装电梯提取住房公积金；（</w:t>
            </w:r>
            <w:r>
              <w:rPr>
                <w:rFonts w:ascii="仿宋_GB2312" w:hAnsi="仿宋_GB2312" w:eastAsia="仿宋_GB2312" w:cs="仿宋_GB2312"/>
                <w:sz w:val="24"/>
                <w:szCs w:val="24"/>
                <w:rPrChange w:id="397" w:author="韩金峰:办公室领导审批" w:date="2022-07-29T09:11:49Z">
                  <w:rPr>
                    <w:rFonts w:ascii="仿宋_GB2312" w:hAnsi="仿宋_GB2312" w:eastAsia="仿宋_GB2312" w:cs="仿宋_GB2312"/>
                    <w:sz w:val="28"/>
                    <w:szCs w:val="28"/>
                  </w:rPr>
                </w:rPrChange>
              </w:rPr>
              <w:t>10</w:t>
            </w:r>
            <w:r>
              <w:rPr>
                <w:rFonts w:hint="eastAsia" w:ascii="仿宋_GB2312" w:hAnsi="仿宋_GB2312" w:eastAsia="仿宋_GB2312" w:cs="仿宋_GB2312"/>
                <w:sz w:val="24"/>
                <w:szCs w:val="24"/>
                <w:rPrChange w:id="398" w:author="韩金峰:办公室领导审批" w:date="2022-07-29T09:11:49Z">
                  <w:rPr>
                    <w:rFonts w:hint="eastAsia" w:ascii="仿宋_GB2312" w:hAnsi="仿宋_GB2312" w:eastAsia="仿宋_GB2312" w:cs="仿宋_GB2312"/>
                    <w:sz w:val="28"/>
                    <w:szCs w:val="28"/>
                  </w:rPr>
                </w:rPrChange>
              </w:rPr>
              <w:t>月）</w:t>
            </w:r>
          </w:p>
          <w:p>
            <w:pPr>
              <w:snapToGrid w:val="0"/>
              <w:rPr>
                <w:rFonts w:ascii="仿宋_GB2312" w:hAnsi="宋体" w:eastAsia="仿宋_GB2312"/>
                <w:sz w:val="24"/>
                <w:szCs w:val="24"/>
                <w:rPrChange w:id="399" w:author="韩金峰:办公室领导审批" w:date="2022-07-29T09:11:49Z">
                  <w:rPr>
                    <w:rFonts w:ascii="仿宋_GB2312" w:hAnsi="宋体" w:eastAsia="仿宋_GB2312"/>
                    <w:sz w:val="28"/>
                    <w:szCs w:val="28"/>
                  </w:rPr>
                </w:rPrChange>
              </w:rPr>
            </w:pPr>
            <w:r>
              <w:rPr>
                <w:rFonts w:hint="eastAsia" w:ascii="仿宋_GB2312" w:hAnsi="仿宋_GB2312" w:eastAsia="仿宋_GB2312" w:cs="仿宋_GB2312"/>
                <w:sz w:val="24"/>
                <w:szCs w:val="24"/>
                <w:rPrChange w:id="400" w:author="韩金峰:办公室领导审批" w:date="2022-07-29T09:11:49Z">
                  <w:rPr>
                    <w:rFonts w:hint="eastAsia" w:ascii="仿宋_GB2312" w:hAnsi="仿宋_GB2312" w:eastAsia="仿宋_GB2312" w:cs="仿宋_GB2312"/>
                    <w:sz w:val="28"/>
                    <w:szCs w:val="28"/>
                  </w:rPr>
                </w:rPrChange>
              </w:rPr>
              <w:t>3、分别完善规划、建设、电梯设备安装使用和检验及公积金提取相关系统建设和完善，推动各自审批业务系统实现一网通办。（12月）</w:t>
            </w:r>
          </w:p>
        </w:tc>
        <w:tc>
          <w:tcPr>
            <w:tcW w:w="459" w:type="pct"/>
            <w:noWrap/>
            <w:vAlign w:val="center"/>
            <w:tcPrChange w:id="401" w:author="韩金峰:办公室领导审批" w:date="2022-07-29T09:12:04Z">
              <w:tcPr>
                <w:tcW w:w="632" w:type="pct"/>
                <w:noWrap/>
                <w:vAlign w:val="center"/>
              </w:tcPr>
            </w:tcPrChange>
          </w:tcPr>
          <w:p>
            <w:pPr>
              <w:snapToGrid w:val="0"/>
              <w:rPr>
                <w:rFonts w:ascii="仿宋_GB2312" w:hAnsi="宋体" w:eastAsia="仿宋_GB2312"/>
                <w:sz w:val="24"/>
                <w:szCs w:val="24"/>
                <w:rPrChange w:id="402"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403" w:author="韩金峰:办公室领导审批" w:date="2022-07-29T09:11:49Z">
                  <w:rPr>
                    <w:rFonts w:hint="eastAsia" w:ascii="仿宋_GB2312" w:hAnsi="宋体" w:eastAsia="仿宋_GB2312"/>
                    <w:sz w:val="28"/>
                    <w:szCs w:val="28"/>
                  </w:rPr>
                </w:rPrChange>
              </w:rPr>
              <w:t>市房管局城市更新和房屋        安全监督处、</w:t>
            </w:r>
          </w:p>
          <w:p>
            <w:pPr>
              <w:snapToGrid w:val="0"/>
              <w:rPr>
                <w:rFonts w:ascii="仿宋_GB2312" w:hAnsi="宋体" w:eastAsia="仿宋_GB2312"/>
                <w:sz w:val="24"/>
                <w:szCs w:val="24"/>
                <w:rPrChange w:id="404"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405" w:author="韩金峰:办公室领导审批" w:date="2022-07-29T09:11:49Z">
                  <w:rPr>
                    <w:rFonts w:hint="eastAsia" w:ascii="仿宋_GB2312" w:hAnsi="宋体" w:eastAsia="仿宋_GB2312"/>
                    <w:sz w:val="28"/>
                    <w:szCs w:val="28"/>
                  </w:rPr>
                </w:rPrChange>
              </w:rPr>
              <w:t>委</w:t>
            </w:r>
            <w:r>
              <w:rPr>
                <w:rFonts w:hint="eastAsia" w:ascii="仿宋_GB2312" w:hAnsi="宋体" w:eastAsia="仿宋_GB2312"/>
                <w:sz w:val="24"/>
                <w:szCs w:val="24"/>
                <w:lang w:eastAsia="zh-CN"/>
                <w:rPrChange w:id="406" w:author="韩金峰:办公室领导审批" w:date="2022-07-29T09:11:49Z">
                  <w:rPr>
                    <w:rFonts w:hint="eastAsia" w:ascii="仿宋_GB2312" w:hAnsi="宋体" w:eastAsia="仿宋_GB2312"/>
                    <w:sz w:val="28"/>
                    <w:szCs w:val="28"/>
                    <w:lang w:eastAsia="zh-CN"/>
                  </w:rPr>
                </w:rPrChange>
              </w:rPr>
              <w:t>建筑市场监管处</w:t>
            </w:r>
            <w:r>
              <w:rPr>
                <w:rFonts w:hint="eastAsia" w:ascii="仿宋_GB2312" w:hAnsi="宋体" w:eastAsia="仿宋_GB2312"/>
                <w:sz w:val="24"/>
                <w:szCs w:val="24"/>
                <w:rPrChange w:id="407" w:author="韩金峰:办公室领导审批" w:date="2022-07-29T09:11:49Z">
                  <w:rPr>
                    <w:rFonts w:hint="eastAsia" w:ascii="仿宋_GB2312" w:hAnsi="宋体" w:eastAsia="仿宋_GB2312"/>
                    <w:sz w:val="28"/>
                    <w:szCs w:val="28"/>
                  </w:rPr>
                </w:rPrChange>
              </w:rPr>
              <w:t>、</w:t>
            </w:r>
          </w:p>
          <w:p>
            <w:pPr>
              <w:snapToGrid w:val="0"/>
              <w:rPr>
                <w:rFonts w:ascii="仿宋_GB2312" w:hAnsi="宋体" w:eastAsia="仿宋_GB2312"/>
                <w:sz w:val="24"/>
                <w:szCs w:val="24"/>
                <w:rPrChange w:id="408"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lang w:eastAsia="zh-CN"/>
                <w:rPrChange w:id="409" w:author="韩金峰:办公室领导审批" w:date="2022-07-29T09:11:49Z">
                  <w:rPr>
                    <w:rFonts w:hint="eastAsia" w:ascii="仿宋_GB2312" w:hAnsi="宋体" w:eastAsia="仿宋_GB2312"/>
                    <w:sz w:val="28"/>
                    <w:szCs w:val="28"/>
                    <w:lang w:eastAsia="zh-CN"/>
                  </w:rPr>
                </w:rPrChange>
              </w:rPr>
              <w:t>质量安全监管处</w:t>
            </w:r>
            <w:r>
              <w:rPr>
                <w:rFonts w:hint="eastAsia" w:ascii="仿宋_GB2312" w:hAnsi="宋体" w:eastAsia="仿宋_GB2312"/>
                <w:sz w:val="24"/>
                <w:szCs w:val="24"/>
                <w:rPrChange w:id="410" w:author="韩金峰:办公室领导审批" w:date="2022-07-29T09:11:49Z">
                  <w:rPr>
                    <w:rFonts w:hint="eastAsia" w:ascii="仿宋_GB2312" w:hAnsi="宋体" w:eastAsia="仿宋_GB2312"/>
                    <w:sz w:val="28"/>
                    <w:szCs w:val="28"/>
                  </w:rPr>
                </w:rPrChange>
              </w:rPr>
              <w:t>、</w:t>
            </w:r>
          </w:p>
          <w:p>
            <w:pPr>
              <w:snapToGrid w:val="0"/>
              <w:rPr>
                <w:rFonts w:ascii="仿宋_GB2312" w:hAnsi="宋体" w:eastAsia="仿宋_GB2312"/>
                <w:sz w:val="24"/>
                <w:szCs w:val="24"/>
                <w:rPrChange w:id="411"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412" w:author="韩金峰:办公室领导审批" w:date="2022-07-29T09:11:49Z">
                  <w:rPr>
                    <w:rFonts w:hint="eastAsia" w:ascii="仿宋_GB2312" w:hAnsi="宋体" w:eastAsia="仿宋_GB2312"/>
                    <w:sz w:val="28"/>
                    <w:szCs w:val="28"/>
                  </w:rPr>
                </w:rPrChange>
              </w:rPr>
              <w:t>审计处（公积金处）、</w:t>
            </w:r>
          </w:p>
          <w:p>
            <w:pPr>
              <w:snapToGrid w:val="0"/>
              <w:rPr>
                <w:rFonts w:ascii="仿宋_GB2312" w:hAnsi="宋体" w:eastAsia="仿宋_GB2312"/>
                <w:sz w:val="24"/>
                <w:szCs w:val="24"/>
                <w:rPrChange w:id="413"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414" w:author="韩金峰:办公室领导审批" w:date="2022-07-29T09:11:49Z">
                  <w:rPr>
                    <w:rFonts w:hint="eastAsia" w:ascii="仿宋_GB2312" w:hAnsi="宋体" w:eastAsia="仿宋_GB2312"/>
                    <w:sz w:val="28"/>
                    <w:szCs w:val="28"/>
                  </w:rPr>
                </w:rPrChange>
              </w:rPr>
              <w:t>公积金管理中心、</w:t>
            </w:r>
          </w:p>
          <w:p>
            <w:pPr>
              <w:snapToGrid w:val="0"/>
              <w:rPr>
                <w:rFonts w:ascii="仿宋_GB2312" w:hAnsi="宋体" w:eastAsia="仿宋_GB2312"/>
                <w:sz w:val="24"/>
                <w:szCs w:val="24"/>
                <w:rPrChange w:id="415"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416" w:author="韩金峰:办公室领导审批" w:date="2022-07-29T09:11:49Z">
                  <w:rPr>
                    <w:rFonts w:hint="eastAsia" w:ascii="仿宋_GB2312" w:hAnsi="宋体" w:eastAsia="仿宋_GB2312"/>
                    <w:sz w:val="28"/>
                    <w:szCs w:val="28"/>
                  </w:rPr>
                </w:rPrChange>
              </w:rPr>
              <w:t>安监所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7"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34" w:hRule="atLeast"/>
          <w:jc w:val="center"/>
        </w:trPr>
        <w:tc>
          <w:tcPr>
            <w:tcW w:w="248" w:type="pct"/>
            <w:noWrap/>
            <w:vAlign w:val="center"/>
            <w:tcPrChange w:id="418"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419"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420" w:author="韩金峰:办公室领导审批" w:date="2022-07-29T09:11:49Z">
                  <w:rPr>
                    <w:rFonts w:hint="eastAsia" w:ascii="仿宋_GB2312" w:hAnsi="仿宋" w:eastAsia="仿宋_GB2312" w:cs="宋体"/>
                    <w:color w:val="000000"/>
                    <w:kern w:val="0"/>
                    <w:sz w:val="28"/>
                    <w:szCs w:val="28"/>
                  </w:rPr>
                </w:rPrChange>
              </w:rPr>
              <w:t>1</w:t>
            </w:r>
            <w:r>
              <w:rPr>
                <w:rFonts w:ascii="仿宋_GB2312" w:hAnsi="仿宋" w:eastAsia="仿宋_GB2312" w:cs="宋体"/>
                <w:color w:val="000000"/>
                <w:kern w:val="0"/>
                <w:sz w:val="24"/>
                <w:szCs w:val="24"/>
                <w:rPrChange w:id="421" w:author="韩金峰:办公室领导审批" w:date="2022-07-29T09:11:49Z">
                  <w:rPr>
                    <w:rFonts w:ascii="仿宋_GB2312" w:hAnsi="仿宋" w:eastAsia="仿宋_GB2312" w:cs="宋体"/>
                    <w:color w:val="000000"/>
                    <w:kern w:val="0"/>
                    <w:sz w:val="28"/>
                    <w:szCs w:val="28"/>
                  </w:rPr>
                </w:rPrChange>
              </w:rPr>
              <w:t>3</w:t>
            </w:r>
          </w:p>
        </w:tc>
        <w:tc>
          <w:tcPr>
            <w:tcW w:w="399" w:type="pct"/>
            <w:vAlign w:val="center"/>
            <w:tcPrChange w:id="422" w:author="韩金峰:办公室领导审批" w:date="2022-07-29T09:12:04Z">
              <w:tcPr>
                <w:tcW w:w="537" w:type="pct"/>
                <w:vAlign w:val="center"/>
              </w:tcPr>
            </w:tcPrChange>
          </w:tcPr>
          <w:p>
            <w:pPr>
              <w:widowControl/>
              <w:snapToGrid w:val="0"/>
              <w:rPr>
                <w:rFonts w:ascii="仿宋_GB2312" w:hAnsi="仿宋_GB2312" w:eastAsia="仿宋_GB2312" w:cs="仿宋_GB2312"/>
                <w:sz w:val="24"/>
                <w:szCs w:val="24"/>
                <w:rPrChange w:id="423"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424" w:author="韩金峰:办公室领导审批" w:date="2022-07-29T09:11:49Z">
                  <w:rPr>
                    <w:rFonts w:hint="eastAsia" w:ascii="仿宋_GB2312" w:hAnsi="仿宋_GB2312" w:eastAsia="仿宋_GB2312" w:cs="仿宋_GB2312"/>
                    <w:sz w:val="28"/>
                    <w:szCs w:val="28"/>
                  </w:rPr>
                </w:rPrChange>
              </w:rPr>
              <w:t>建设小区画像应用场景</w:t>
            </w:r>
          </w:p>
        </w:tc>
        <w:tc>
          <w:tcPr>
            <w:tcW w:w="1602" w:type="pct"/>
            <w:vAlign w:val="center"/>
            <w:tcPrChange w:id="425" w:author="韩金峰:办公室领导审批" w:date="2022-07-29T09:12:04Z">
              <w:tcPr>
                <w:tcW w:w="1471" w:type="pct"/>
                <w:vAlign w:val="center"/>
              </w:tcPr>
            </w:tcPrChange>
          </w:tcPr>
          <w:p>
            <w:pPr>
              <w:widowControl/>
              <w:snapToGrid w:val="0"/>
              <w:rPr>
                <w:rFonts w:ascii="仿宋_GB2312" w:hAnsi="仿宋_GB2312" w:eastAsia="仿宋_GB2312" w:cs="仿宋_GB2312"/>
                <w:sz w:val="24"/>
                <w:szCs w:val="24"/>
                <w:rPrChange w:id="426"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427" w:author="韩金峰:办公室领导审批" w:date="2022-07-29T09:11:49Z">
                  <w:rPr>
                    <w:rFonts w:hint="eastAsia" w:ascii="仿宋_GB2312" w:hAnsi="仿宋_GB2312" w:eastAsia="仿宋_GB2312" w:cs="仿宋_GB2312"/>
                    <w:sz w:val="28"/>
                    <w:szCs w:val="28"/>
                  </w:rPr>
                </w:rPrChange>
              </w:rPr>
              <w:t>根据住宅小区运行安全、物业服务、综合治理等方面的实际管理情况，进一步优化小区画像的指标体系。重点聚焦物业服务质量维度，深入发现各小区中物业服务存在问题，指导各区推动物业服务质量提升。</w:t>
            </w:r>
          </w:p>
        </w:tc>
        <w:tc>
          <w:tcPr>
            <w:tcW w:w="2289" w:type="pct"/>
            <w:gridSpan w:val="2"/>
            <w:tcPrChange w:id="428" w:author="韩金峰:办公室领导审批" w:date="2022-07-29T09:12:04Z">
              <w:tcPr>
                <w:tcW w:w="2181" w:type="pct"/>
                <w:gridSpan w:val="2"/>
              </w:tcPr>
            </w:tcPrChange>
          </w:tcPr>
          <w:p>
            <w:pPr>
              <w:widowControl/>
              <w:snapToGrid w:val="0"/>
              <w:rPr>
                <w:rFonts w:ascii="仿宋_GB2312" w:hAnsi="仿宋_GB2312" w:eastAsia="仿宋_GB2312" w:cs="仿宋_GB2312"/>
                <w:sz w:val="24"/>
                <w:szCs w:val="24"/>
                <w:rPrChange w:id="429"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430" w:author="韩金峰:办公室领导审批" w:date="2022-07-29T09:11:49Z">
                  <w:rPr>
                    <w:rFonts w:hint="eastAsia" w:ascii="仿宋_GB2312" w:hAnsi="仿宋_GB2312" w:eastAsia="仿宋_GB2312" w:cs="仿宋_GB2312"/>
                    <w:sz w:val="28"/>
                    <w:szCs w:val="28"/>
                  </w:rPr>
                </w:rPrChange>
              </w:rPr>
              <w:t>1、进一步优化小区画像的指标体系。完成物业服务质量维度相关指标的进一步细化，并将细化建设成果纳入小区画像。开放小区画像到区局用户使用，并听取意见建议；（6月）</w:t>
            </w:r>
          </w:p>
          <w:p>
            <w:pPr>
              <w:snapToGrid w:val="0"/>
              <w:rPr>
                <w:rFonts w:ascii="仿宋_GB2312" w:hAnsi="宋体" w:eastAsia="仿宋_GB2312"/>
                <w:sz w:val="24"/>
                <w:szCs w:val="24"/>
                <w:rPrChange w:id="431" w:author="韩金峰:办公室领导审批" w:date="2022-07-29T09:11:49Z">
                  <w:rPr>
                    <w:rFonts w:ascii="仿宋_GB2312" w:hAnsi="宋体" w:eastAsia="仿宋_GB2312"/>
                    <w:sz w:val="28"/>
                    <w:szCs w:val="28"/>
                  </w:rPr>
                </w:rPrChange>
              </w:rPr>
            </w:pPr>
            <w:r>
              <w:rPr>
                <w:rFonts w:hint="eastAsia" w:ascii="仿宋_GB2312" w:hAnsi="仿宋_GB2312" w:eastAsia="仿宋_GB2312" w:cs="仿宋_GB2312"/>
                <w:sz w:val="24"/>
                <w:szCs w:val="24"/>
                <w:rPrChange w:id="432" w:author="韩金峰:办公室领导审批" w:date="2022-07-29T09:11:49Z">
                  <w:rPr>
                    <w:rFonts w:hint="eastAsia" w:ascii="仿宋_GB2312" w:hAnsi="仿宋_GB2312" w:eastAsia="仿宋_GB2312" w:cs="仿宋_GB2312"/>
                    <w:sz w:val="28"/>
                    <w:szCs w:val="28"/>
                  </w:rPr>
                </w:rPrChange>
              </w:rPr>
              <w:t>2、对小区综合管理维度相关指标做进一步梳理。通过小区画像，帮助小区综合治理相关职能部门进一步找准问题。通过物业行业党建，加强画像发现问题的治理。（12月）</w:t>
            </w:r>
          </w:p>
        </w:tc>
        <w:tc>
          <w:tcPr>
            <w:tcW w:w="459" w:type="pct"/>
            <w:noWrap/>
            <w:vAlign w:val="center"/>
            <w:tcPrChange w:id="433" w:author="韩金峰:办公室领导审批" w:date="2022-07-29T09:12:04Z">
              <w:tcPr>
                <w:tcW w:w="632" w:type="pct"/>
                <w:noWrap/>
                <w:vAlign w:val="center"/>
              </w:tcPr>
            </w:tcPrChange>
          </w:tcPr>
          <w:p>
            <w:pPr>
              <w:snapToGrid w:val="0"/>
              <w:rPr>
                <w:rFonts w:ascii="仿宋_GB2312" w:hAnsi="宋体" w:eastAsia="仿宋_GB2312"/>
                <w:sz w:val="24"/>
                <w:szCs w:val="24"/>
                <w:rPrChange w:id="434"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435" w:author="韩金峰:办公室领导审批" w:date="2022-07-29T09:11:49Z">
                  <w:rPr>
                    <w:rFonts w:hint="eastAsia" w:ascii="仿宋_GB2312" w:hAnsi="宋体" w:eastAsia="仿宋_GB2312"/>
                    <w:sz w:val="28"/>
                    <w:szCs w:val="28"/>
                  </w:rPr>
                </w:rPrChange>
              </w:rPr>
              <w:t>市房管局物业</w:t>
            </w:r>
            <w:r>
              <w:rPr>
                <w:rFonts w:hint="eastAsia" w:ascii="仿宋_GB2312" w:hAnsi="宋体" w:eastAsia="仿宋_GB2312"/>
                <w:sz w:val="24"/>
                <w:szCs w:val="24"/>
                <w:lang w:eastAsia="zh-CN"/>
                <w:rPrChange w:id="436" w:author="韩金峰:办公室领导审批" w:date="2022-07-29T09:11:49Z">
                  <w:rPr>
                    <w:rFonts w:hint="eastAsia" w:ascii="仿宋_GB2312" w:hAnsi="宋体" w:eastAsia="仿宋_GB2312"/>
                    <w:sz w:val="28"/>
                    <w:szCs w:val="28"/>
                    <w:lang w:eastAsia="zh-CN"/>
                  </w:rPr>
                </w:rPrChange>
              </w:rPr>
              <w:t>管理</w:t>
            </w:r>
            <w:r>
              <w:rPr>
                <w:rFonts w:hint="eastAsia" w:ascii="仿宋_GB2312" w:hAnsi="宋体" w:eastAsia="仿宋_GB2312"/>
                <w:sz w:val="24"/>
                <w:szCs w:val="24"/>
                <w:rPrChange w:id="437" w:author="韩金峰:办公室领导审批" w:date="2022-07-29T09:11:49Z">
                  <w:rPr>
                    <w:rFonts w:hint="eastAsia" w:ascii="仿宋_GB2312" w:hAnsi="宋体" w:eastAsia="仿宋_GB2312"/>
                    <w:sz w:val="28"/>
                    <w:szCs w:val="28"/>
                  </w:rPr>
                </w:rPrChange>
              </w:rPr>
              <w:t>处、</w:t>
            </w:r>
          </w:p>
          <w:p>
            <w:pPr>
              <w:snapToGrid w:val="0"/>
              <w:rPr>
                <w:rFonts w:ascii="仿宋_GB2312" w:hAnsi="宋体" w:eastAsia="仿宋_GB2312"/>
                <w:color w:val="FF0000"/>
                <w:sz w:val="24"/>
                <w:szCs w:val="24"/>
                <w:rPrChange w:id="438" w:author="韩金峰:办公室领导审批" w:date="2022-07-29T09:11:49Z">
                  <w:rPr>
                    <w:rFonts w:ascii="仿宋_GB2312" w:hAnsi="宋体" w:eastAsia="仿宋_GB2312"/>
                    <w:color w:val="FF0000"/>
                    <w:sz w:val="28"/>
                    <w:szCs w:val="28"/>
                  </w:rPr>
                </w:rPrChange>
              </w:rPr>
            </w:pPr>
            <w:r>
              <w:rPr>
                <w:rFonts w:hint="eastAsia" w:ascii="仿宋_GB2312" w:hAnsi="宋体" w:eastAsia="仿宋_GB2312"/>
                <w:sz w:val="24"/>
                <w:szCs w:val="24"/>
                <w:rPrChange w:id="439" w:author="韩金峰:办公室领导审批" w:date="2022-07-29T09:11:49Z">
                  <w:rPr>
                    <w:rFonts w:hint="eastAsia" w:ascii="仿宋_GB2312" w:hAnsi="宋体" w:eastAsia="仿宋_GB2312"/>
                    <w:sz w:val="28"/>
                    <w:szCs w:val="28"/>
                  </w:rPr>
                </w:rPrChange>
              </w:rPr>
              <w:t>物业中心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40"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6" w:hRule="atLeast"/>
          <w:jc w:val="center"/>
        </w:trPr>
        <w:tc>
          <w:tcPr>
            <w:tcW w:w="248" w:type="pct"/>
            <w:noWrap/>
            <w:vAlign w:val="center"/>
            <w:tcPrChange w:id="441"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442"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443" w:author="韩金峰:办公室领导审批" w:date="2022-07-29T09:11:49Z">
                  <w:rPr>
                    <w:rFonts w:hint="eastAsia" w:ascii="仿宋_GB2312" w:hAnsi="仿宋" w:eastAsia="仿宋_GB2312" w:cs="宋体"/>
                    <w:color w:val="000000"/>
                    <w:kern w:val="0"/>
                    <w:sz w:val="28"/>
                    <w:szCs w:val="28"/>
                  </w:rPr>
                </w:rPrChange>
              </w:rPr>
              <w:t>1</w:t>
            </w:r>
            <w:r>
              <w:rPr>
                <w:rFonts w:ascii="仿宋_GB2312" w:hAnsi="仿宋" w:eastAsia="仿宋_GB2312" w:cs="宋体"/>
                <w:color w:val="000000"/>
                <w:kern w:val="0"/>
                <w:sz w:val="24"/>
                <w:szCs w:val="24"/>
                <w:rPrChange w:id="444" w:author="韩金峰:办公室领导审批" w:date="2022-07-29T09:11:49Z">
                  <w:rPr>
                    <w:rFonts w:ascii="仿宋_GB2312" w:hAnsi="仿宋" w:eastAsia="仿宋_GB2312" w:cs="宋体"/>
                    <w:color w:val="000000"/>
                    <w:kern w:val="0"/>
                    <w:sz w:val="28"/>
                    <w:szCs w:val="28"/>
                  </w:rPr>
                </w:rPrChange>
              </w:rPr>
              <w:t>4</w:t>
            </w:r>
          </w:p>
        </w:tc>
        <w:tc>
          <w:tcPr>
            <w:tcW w:w="399" w:type="pct"/>
            <w:vAlign w:val="center"/>
            <w:tcPrChange w:id="445" w:author="韩金峰:办公室领导审批" w:date="2022-07-29T09:12:04Z">
              <w:tcPr>
                <w:tcW w:w="537" w:type="pct"/>
                <w:vAlign w:val="center"/>
              </w:tcPr>
            </w:tcPrChange>
          </w:tcPr>
          <w:p>
            <w:pPr>
              <w:widowControl/>
              <w:snapToGrid w:val="0"/>
              <w:rPr>
                <w:rFonts w:ascii="仿宋_GB2312" w:hAnsi="仿宋_GB2312" w:eastAsia="仿宋_GB2312" w:cs="仿宋_GB2312"/>
                <w:sz w:val="24"/>
                <w:szCs w:val="24"/>
                <w:rPrChange w:id="446"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447" w:author="韩金峰:办公室领导审批" w:date="2022-07-29T09:11:49Z">
                  <w:rPr>
                    <w:rFonts w:hint="eastAsia" w:ascii="仿宋_GB2312" w:hAnsi="仿宋_GB2312" w:eastAsia="仿宋_GB2312" w:cs="仿宋_GB2312"/>
                    <w:sz w:val="28"/>
                    <w:szCs w:val="28"/>
                  </w:rPr>
                </w:rPrChange>
              </w:rPr>
              <w:t>配合数字家庭沐温暖场景建设</w:t>
            </w:r>
          </w:p>
        </w:tc>
        <w:tc>
          <w:tcPr>
            <w:tcW w:w="1602" w:type="pct"/>
            <w:vAlign w:val="center"/>
            <w:tcPrChange w:id="448" w:author="韩金峰:办公室领导审批" w:date="2022-07-29T09:12:04Z">
              <w:tcPr>
                <w:tcW w:w="1471" w:type="pct"/>
                <w:vAlign w:val="center"/>
              </w:tcPr>
            </w:tcPrChange>
          </w:tcPr>
          <w:p>
            <w:pPr>
              <w:snapToGrid w:val="0"/>
              <w:rPr>
                <w:rFonts w:ascii="仿宋_GB2312" w:hAnsi="宋体" w:eastAsia="仿宋_GB2312"/>
                <w:sz w:val="24"/>
                <w:szCs w:val="24"/>
                <w:rPrChange w:id="449" w:author="韩金峰:办公室领导审批" w:date="2022-07-29T09:11:49Z">
                  <w:rPr>
                    <w:rFonts w:ascii="仿宋_GB2312" w:hAnsi="宋体" w:eastAsia="仿宋_GB2312"/>
                    <w:sz w:val="28"/>
                    <w:szCs w:val="28"/>
                  </w:rPr>
                </w:rPrChange>
              </w:rPr>
            </w:pPr>
            <w:r>
              <w:rPr>
                <w:rFonts w:hint="eastAsia" w:ascii="仿宋_GB2312" w:eastAsia="仿宋_GB2312"/>
                <w:color w:val="000000"/>
                <w:spacing w:val="6"/>
                <w:sz w:val="24"/>
                <w:szCs w:val="24"/>
                <w:rPrChange w:id="450" w:author="韩金峰:办公室领导审批" w:date="2022-07-29T09:11:49Z">
                  <w:rPr>
                    <w:rFonts w:hint="eastAsia" w:ascii="仿宋_GB2312" w:eastAsia="仿宋_GB2312"/>
                    <w:color w:val="000000"/>
                    <w:spacing w:val="6"/>
                    <w:sz w:val="28"/>
                    <w:szCs w:val="28"/>
                  </w:rPr>
                </w:rPrChange>
              </w:rPr>
              <w:t>按照市“一网通办”要求</w:t>
            </w:r>
            <w:r>
              <w:rPr>
                <w:rFonts w:hint="eastAsia" w:ascii="仿宋_GB2312" w:hAnsi="仿宋_GB2312" w:eastAsia="仿宋_GB2312" w:cs="仿宋_GB2312"/>
                <w:sz w:val="24"/>
                <w:szCs w:val="24"/>
                <w:rPrChange w:id="451" w:author="韩金峰:办公室领导审批" w:date="2022-07-29T09:11:49Z">
                  <w:rPr>
                    <w:rFonts w:hint="eastAsia" w:ascii="仿宋_GB2312" w:hAnsi="仿宋_GB2312" w:eastAsia="仿宋_GB2312" w:cs="仿宋_GB2312"/>
                    <w:sz w:val="28"/>
                    <w:szCs w:val="28"/>
                  </w:rPr>
                </w:rPrChange>
              </w:rPr>
              <w:t>配合数字家庭沐温暖场景建设。</w:t>
            </w:r>
          </w:p>
        </w:tc>
        <w:tc>
          <w:tcPr>
            <w:tcW w:w="2289" w:type="pct"/>
            <w:gridSpan w:val="2"/>
            <w:vAlign w:val="center"/>
            <w:tcPrChange w:id="452" w:author="韩金峰:办公室领导审批" w:date="2022-07-29T09:12:04Z">
              <w:tcPr>
                <w:tcW w:w="2181" w:type="pct"/>
                <w:gridSpan w:val="2"/>
                <w:vAlign w:val="center"/>
              </w:tcPr>
            </w:tcPrChange>
          </w:tcPr>
          <w:p>
            <w:pPr>
              <w:snapToGrid w:val="0"/>
              <w:rPr>
                <w:rFonts w:ascii="仿宋_GB2312" w:hAnsi="宋体" w:eastAsia="仿宋_GB2312"/>
                <w:sz w:val="24"/>
                <w:szCs w:val="24"/>
                <w:rPrChange w:id="453" w:author="韩金峰:办公室领导审批" w:date="2022-07-29T09:11:49Z">
                  <w:rPr>
                    <w:rFonts w:ascii="仿宋_GB2312" w:hAnsi="宋体" w:eastAsia="仿宋_GB2312"/>
                    <w:sz w:val="28"/>
                    <w:szCs w:val="28"/>
                  </w:rPr>
                </w:rPrChange>
              </w:rPr>
            </w:pPr>
            <w:r>
              <w:rPr>
                <w:rFonts w:hint="eastAsia" w:ascii="仿宋_GB2312" w:eastAsia="仿宋_GB2312"/>
                <w:color w:val="000000"/>
                <w:spacing w:val="6"/>
                <w:sz w:val="24"/>
                <w:szCs w:val="24"/>
                <w:rPrChange w:id="454" w:author="韩金峰:办公室领导审批" w:date="2022-07-29T09:11:49Z">
                  <w:rPr>
                    <w:rFonts w:hint="eastAsia" w:ascii="仿宋_GB2312" w:eastAsia="仿宋_GB2312"/>
                    <w:color w:val="000000"/>
                    <w:spacing w:val="6"/>
                    <w:sz w:val="28"/>
                    <w:szCs w:val="28"/>
                  </w:rPr>
                </w:rPrChange>
              </w:rPr>
              <w:t>确保新建小区内宽带数据传输信息端口敷设到户，推动基础生活配套设施建设，夯实数字家庭沐温暖场景基础。（全年）</w:t>
            </w:r>
          </w:p>
        </w:tc>
        <w:tc>
          <w:tcPr>
            <w:tcW w:w="459" w:type="pct"/>
            <w:noWrap/>
            <w:vAlign w:val="center"/>
            <w:tcPrChange w:id="455" w:author="韩金峰:办公室领导审批" w:date="2022-07-29T09:12:04Z">
              <w:tcPr>
                <w:tcW w:w="632" w:type="pct"/>
                <w:noWrap/>
                <w:vAlign w:val="center"/>
              </w:tcPr>
            </w:tcPrChange>
          </w:tcPr>
          <w:p>
            <w:pPr>
              <w:snapToGrid w:val="0"/>
              <w:rPr>
                <w:rFonts w:hint="eastAsia" w:ascii="仿宋_GB2312" w:hAnsi="宋体" w:eastAsia="仿宋_GB2312"/>
                <w:sz w:val="24"/>
                <w:szCs w:val="24"/>
                <w:lang w:eastAsia="zh-CN"/>
                <w:rPrChange w:id="456" w:author="韩金峰:办公室领导审批" w:date="2022-07-29T09:11:49Z">
                  <w:rPr>
                    <w:rFonts w:hint="eastAsia" w:ascii="仿宋_GB2312" w:hAnsi="宋体" w:eastAsia="仿宋_GB2312"/>
                    <w:sz w:val="28"/>
                    <w:szCs w:val="28"/>
                    <w:lang w:eastAsia="zh-CN"/>
                  </w:rPr>
                </w:rPrChange>
              </w:rPr>
            </w:pPr>
            <w:r>
              <w:rPr>
                <w:rFonts w:hint="eastAsia" w:ascii="仿宋_GB2312" w:hAnsi="宋体" w:eastAsia="仿宋_GB2312"/>
                <w:sz w:val="24"/>
                <w:szCs w:val="24"/>
                <w:rPrChange w:id="457" w:author="韩金峰:办公室领导审批" w:date="2022-07-29T09:11:49Z">
                  <w:rPr>
                    <w:rFonts w:hint="eastAsia" w:ascii="仿宋_GB2312" w:hAnsi="宋体" w:eastAsia="仿宋_GB2312"/>
                    <w:sz w:val="28"/>
                    <w:szCs w:val="28"/>
                  </w:rPr>
                </w:rPrChange>
              </w:rPr>
              <w:t>市房管局住房建设监管处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58"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32" w:hRule="atLeast"/>
          <w:jc w:val="center"/>
        </w:trPr>
        <w:tc>
          <w:tcPr>
            <w:tcW w:w="248" w:type="pct"/>
            <w:noWrap/>
            <w:vAlign w:val="center"/>
            <w:tcPrChange w:id="459"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460"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461" w:author="韩金峰:办公室领导审批" w:date="2022-07-29T09:11:49Z">
                  <w:rPr>
                    <w:rFonts w:hint="eastAsia" w:ascii="仿宋_GB2312" w:hAnsi="仿宋" w:eastAsia="仿宋_GB2312" w:cs="宋体"/>
                    <w:color w:val="000000"/>
                    <w:kern w:val="0"/>
                    <w:sz w:val="28"/>
                    <w:szCs w:val="28"/>
                  </w:rPr>
                </w:rPrChange>
              </w:rPr>
              <w:t>1</w:t>
            </w:r>
            <w:r>
              <w:rPr>
                <w:rFonts w:ascii="仿宋_GB2312" w:hAnsi="仿宋" w:eastAsia="仿宋_GB2312" w:cs="宋体"/>
                <w:color w:val="000000"/>
                <w:kern w:val="0"/>
                <w:sz w:val="24"/>
                <w:szCs w:val="24"/>
                <w:rPrChange w:id="462" w:author="韩金峰:办公室领导审批" w:date="2022-07-29T09:11:49Z">
                  <w:rPr>
                    <w:rFonts w:ascii="仿宋_GB2312" w:hAnsi="仿宋" w:eastAsia="仿宋_GB2312" w:cs="宋体"/>
                    <w:color w:val="000000"/>
                    <w:kern w:val="0"/>
                    <w:sz w:val="28"/>
                    <w:szCs w:val="28"/>
                  </w:rPr>
                </w:rPrChange>
              </w:rPr>
              <w:t>5</w:t>
            </w:r>
          </w:p>
        </w:tc>
        <w:tc>
          <w:tcPr>
            <w:tcW w:w="399" w:type="pct"/>
            <w:vAlign w:val="center"/>
            <w:tcPrChange w:id="463" w:author="韩金峰:办公室领导审批" w:date="2022-07-29T09:12:04Z">
              <w:tcPr>
                <w:tcW w:w="537" w:type="pct"/>
                <w:vAlign w:val="center"/>
              </w:tcPr>
            </w:tcPrChange>
          </w:tcPr>
          <w:p>
            <w:pPr>
              <w:widowControl/>
              <w:snapToGrid w:val="0"/>
              <w:rPr>
                <w:rFonts w:ascii="仿宋_GB2312" w:hAnsi="仿宋_GB2312" w:eastAsia="仿宋_GB2312" w:cs="仿宋_GB2312"/>
                <w:sz w:val="24"/>
                <w:szCs w:val="24"/>
                <w:rPrChange w:id="464"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465" w:author="韩金峰:办公室领导审批" w:date="2022-07-29T09:11:49Z">
                  <w:rPr>
                    <w:rFonts w:hint="eastAsia" w:ascii="仿宋_GB2312" w:hAnsi="仿宋_GB2312" w:eastAsia="仿宋_GB2312" w:cs="仿宋_GB2312"/>
                    <w:sz w:val="28"/>
                    <w:szCs w:val="28"/>
                  </w:rPr>
                </w:rPrChange>
              </w:rPr>
              <w:t>建设城中村改造信息系统</w:t>
            </w:r>
          </w:p>
        </w:tc>
        <w:tc>
          <w:tcPr>
            <w:tcW w:w="1602" w:type="pct"/>
            <w:vAlign w:val="center"/>
            <w:tcPrChange w:id="466" w:author="韩金峰:办公室领导审批" w:date="2022-07-29T09:12:04Z">
              <w:tcPr>
                <w:tcW w:w="1471" w:type="pct"/>
                <w:vAlign w:val="center"/>
              </w:tcPr>
            </w:tcPrChange>
          </w:tcPr>
          <w:p>
            <w:pPr>
              <w:widowControl/>
              <w:snapToGrid w:val="0"/>
              <w:rPr>
                <w:rFonts w:ascii="仿宋_GB2312" w:hAnsi="仿宋_GB2312" w:eastAsia="仿宋_GB2312" w:cs="仿宋_GB2312"/>
                <w:sz w:val="24"/>
                <w:szCs w:val="24"/>
                <w:rPrChange w:id="467"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468" w:author="韩金峰:办公室领导审批" w:date="2022-07-29T09:11:49Z">
                  <w:rPr>
                    <w:rFonts w:hint="eastAsia" w:ascii="仿宋_GB2312" w:hAnsi="仿宋_GB2312" w:eastAsia="仿宋_GB2312" w:cs="仿宋_GB2312"/>
                    <w:sz w:val="28"/>
                    <w:szCs w:val="28"/>
                  </w:rPr>
                </w:rPrChange>
              </w:rPr>
              <w:t>建设城中村改造信息管理系统，实现对城中村改造全部业务范围实施全生命周期管理，完善系统管理综合数据库，辅助城中村改造业务管理、综合决策。</w:t>
            </w:r>
          </w:p>
        </w:tc>
        <w:tc>
          <w:tcPr>
            <w:tcW w:w="2289" w:type="pct"/>
            <w:gridSpan w:val="2"/>
            <w:tcPrChange w:id="469" w:author="韩金峰:办公室领导审批" w:date="2022-07-29T09:12:04Z">
              <w:tcPr>
                <w:tcW w:w="2181" w:type="pct"/>
                <w:gridSpan w:val="2"/>
              </w:tcPr>
            </w:tcPrChange>
          </w:tcPr>
          <w:p>
            <w:pPr>
              <w:widowControl/>
              <w:snapToGrid w:val="0"/>
              <w:rPr>
                <w:rFonts w:ascii="仿宋_GB2312" w:hAnsi="仿宋_GB2312" w:eastAsia="仿宋_GB2312" w:cs="仿宋_GB2312"/>
                <w:sz w:val="24"/>
                <w:szCs w:val="24"/>
                <w:rPrChange w:id="470"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471" w:author="韩金峰:办公室领导审批" w:date="2022-07-29T09:11:49Z">
                  <w:rPr>
                    <w:rFonts w:hint="eastAsia" w:ascii="仿宋_GB2312" w:hAnsi="仿宋_GB2312" w:eastAsia="仿宋_GB2312" w:cs="仿宋_GB2312"/>
                    <w:sz w:val="28"/>
                    <w:szCs w:val="28"/>
                  </w:rPr>
                </w:rPrChange>
              </w:rPr>
              <w:t>1、完成招投标工作，并初步建立系统架构，完善用户层级，并补录历史数据，充实后台数据库；（6月）</w:t>
            </w:r>
          </w:p>
          <w:p>
            <w:pPr>
              <w:snapToGrid w:val="0"/>
              <w:rPr>
                <w:rFonts w:ascii="仿宋_GB2312" w:hAnsi="宋体" w:eastAsia="仿宋_GB2312"/>
                <w:sz w:val="24"/>
                <w:szCs w:val="24"/>
                <w:rPrChange w:id="472" w:author="韩金峰:办公室领导审批" w:date="2022-07-29T09:11:49Z">
                  <w:rPr>
                    <w:rFonts w:ascii="仿宋_GB2312" w:hAnsi="宋体" w:eastAsia="仿宋_GB2312"/>
                    <w:sz w:val="28"/>
                    <w:szCs w:val="28"/>
                  </w:rPr>
                </w:rPrChange>
              </w:rPr>
            </w:pPr>
            <w:r>
              <w:rPr>
                <w:rFonts w:hint="eastAsia" w:ascii="仿宋_GB2312" w:hAnsi="仿宋_GB2312" w:eastAsia="仿宋_GB2312" w:cs="仿宋_GB2312"/>
                <w:sz w:val="24"/>
                <w:szCs w:val="24"/>
                <w:rPrChange w:id="473" w:author="韩金峰:办公室领导审批" w:date="2022-07-29T09:11:49Z">
                  <w:rPr>
                    <w:rFonts w:hint="eastAsia" w:ascii="仿宋_GB2312" w:hAnsi="仿宋_GB2312" w:eastAsia="仿宋_GB2312" w:cs="仿宋_GB2312"/>
                    <w:sz w:val="28"/>
                    <w:szCs w:val="28"/>
                  </w:rPr>
                </w:rPrChange>
              </w:rPr>
              <w:t>2、系统试运行，初步达到可视化要求，能按照各层级用户生成相应界面，能在正式环境下正常投入使用，并能根据要求实现相应的查询统计功能。（12月）</w:t>
            </w:r>
          </w:p>
        </w:tc>
        <w:tc>
          <w:tcPr>
            <w:tcW w:w="459" w:type="pct"/>
            <w:noWrap/>
            <w:vAlign w:val="center"/>
            <w:tcPrChange w:id="474" w:author="韩金峰:办公室领导审批" w:date="2022-07-29T09:12:04Z">
              <w:tcPr>
                <w:tcW w:w="632" w:type="pct"/>
                <w:noWrap/>
                <w:vAlign w:val="center"/>
              </w:tcPr>
            </w:tcPrChange>
          </w:tcPr>
          <w:p>
            <w:pPr>
              <w:snapToGrid w:val="0"/>
              <w:rPr>
                <w:rFonts w:ascii="仿宋_GB2312" w:hAnsi="宋体" w:eastAsia="仿宋_GB2312"/>
                <w:sz w:val="24"/>
                <w:szCs w:val="24"/>
                <w:rPrChange w:id="475"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476" w:author="韩金峰:办公室领导审批" w:date="2022-07-29T09:11:49Z">
                  <w:rPr>
                    <w:rFonts w:hint="eastAsia" w:ascii="仿宋_GB2312" w:hAnsi="宋体" w:eastAsia="仿宋_GB2312"/>
                    <w:sz w:val="28"/>
                    <w:szCs w:val="28"/>
                  </w:rPr>
                </w:rPrChange>
              </w:rPr>
              <w:t>市房管局房屋征收管理处</w:t>
            </w:r>
          </w:p>
          <w:p>
            <w:pPr>
              <w:snapToGrid w:val="0"/>
              <w:rPr>
                <w:rFonts w:ascii="仿宋_GB2312" w:hAnsi="宋体" w:eastAsia="仿宋_GB2312"/>
                <w:sz w:val="24"/>
                <w:szCs w:val="24"/>
                <w:rPrChange w:id="477" w:author="韩金峰:办公室领导审批" w:date="2022-07-29T09:11:49Z">
                  <w:rPr>
                    <w:rFonts w:ascii="仿宋_GB2312" w:hAnsi="宋体" w:eastAsia="仿宋_GB2312"/>
                    <w:sz w:val="28"/>
                    <w:szCs w:val="28"/>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78"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728" w:hRule="atLeast"/>
          <w:jc w:val="center"/>
        </w:trPr>
        <w:tc>
          <w:tcPr>
            <w:tcW w:w="248" w:type="pct"/>
            <w:noWrap/>
            <w:vAlign w:val="center"/>
            <w:tcPrChange w:id="479" w:author="韩金峰:办公室领导审批" w:date="2022-07-29T09:12:04Z">
              <w:tcPr>
                <w:tcW w:w="176" w:type="pct"/>
                <w:noWrap/>
                <w:vAlign w:val="center"/>
              </w:tcPr>
            </w:tcPrChange>
          </w:tcPr>
          <w:p>
            <w:pPr>
              <w:widowControl/>
              <w:snapToGrid w:val="0"/>
              <w:rPr>
                <w:rFonts w:ascii="仿宋_GB2312" w:hAnsi="仿宋" w:eastAsia="仿宋_GB2312" w:cs="宋体"/>
                <w:color w:val="000000"/>
                <w:kern w:val="0"/>
                <w:sz w:val="24"/>
                <w:szCs w:val="24"/>
                <w:rPrChange w:id="480"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481" w:author="韩金峰:办公室领导审批" w:date="2022-07-29T09:11:49Z">
                  <w:rPr>
                    <w:rFonts w:hint="eastAsia" w:ascii="仿宋_GB2312" w:hAnsi="仿宋" w:eastAsia="仿宋_GB2312" w:cs="宋体"/>
                    <w:color w:val="000000"/>
                    <w:kern w:val="0"/>
                    <w:sz w:val="28"/>
                    <w:szCs w:val="28"/>
                  </w:rPr>
                </w:rPrChange>
              </w:rPr>
              <w:t>1</w:t>
            </w:r>
            <w:r>
              <w:rPr>
                <w:rFonts w:ascii="仿宋_GB2312" w:hAnsi="仿宋" w:eastAsia="仿宋_GB2312" w:cs="宋体"/>
                <w:color w:val="000000"/>
                <w:kern w:val="0"/>
                <w:sz w:val="24"/>
                <w:szCs w:val="24"/>
                <w:rPrChange w:id="482" w:author="韩金峰:办公室领导审批" w:date="2022-07-29T09:11:49Z">
                  <w:rPr>
                    <w:rFonts w:ascii="仿宋_GB2312" w:hAnsi="仿宋" w:eastAsia="仿宋_GB2312" w:cs="宋体"/>
                    <w:color w:val="000000"/>
                    <w:kern w:val="0"/>
                    <w:sz w:val="28"/>
                    <w:szCs w:val="28"/>
                  </w:rPr>
                </w:rPrChange>
              </w:rPr>
              <w:t>6</w:t>
            </w:r>
          </w:p>
        </w:tc>
        <w:tc>
          <w:tcPr>
            <w:tcW w:w="399" w:type="pct"/>
            <w:vAlign w:val="center"/>
            <w:tcPrChange w:id="483" w:author="韩金峰:办公室领导审批" w:date="2022-07-29T09:12:04Z">
              <w:tcPr>
                <w:tcW w:w="537" w:type="pct"/>
                <w:vAlign w:val="center"/>
              </w:tcPr>
            </w:tcPrChange>
          </w:tcPr>
          <w:p>
            <w:pPr>
              <w:widowControl/>
              <w:snapToGrid w:val="0"/>
              <w:rPr>
                <w:rFonts w:ascii="仿宋_GB2312" w:hAnsi="仿宋_GB2312" w:eastAsia="仿宋_GB2312" w:cs="仿宋_GB2312"/>
                <w:sz w:val="24"/>
                <w:szCs w:val="24"/>
                <w:rPrChange w:id="484"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485" w:author="韩金峰:办公室领导审批" w:date="2022-07-29T09:11:49Z">
                  <w:rPr>
                    <w:rFonts w:hint="eastAsia" w:ascii="仿宋_GB2312" w:hAnsi="仿宋_GB2312" w:eastAsia="仿宋_GB2312" w:cs="仿宋_GB2312"/>
                    <w:sz w:val="28"/>
                    <w:szCs w:val="28"/>
                  </w:rPr>
                </w:rPrChange>
              </w:rPr>
              <w:t>建设城市更新信息系统</w:t>
            </w:r>
          </w:p>
        </w:tc>
        <w:tc>
          <w:tcPr>
            <w:tcW w:w="1602" w:type="pct"/>
            <w:vAlign w:val="center"/>
            <w:tcPrChange w:id="486" w:author="韩金峰:办公室领导审批" w:date="2022-07-29T09:12:04Z">
              <w:tcPr>
                <w:tcW w:w="1471" w:type="pct"/>
                <w:vAlign w:val="center"/>
              </w:tcPr>
            </w:tcPrChange>
          </w:tcPr>
          <w:p>
            <w:pPr>
              <w:widowControl/>
              <w:snapToGrid w:val="0"/>
              <w:rPr>
                <w:rFonts w:ascii="仿宋_GB2312" w:hAnsi="仿宋_GB2312" w:eastAsia="仿宋_GB2312" w:cs="仿宋_GB2312"/>
                <w:sz w:val="24"/>
                <w:szCs w:val="24"/>
                <w:rPrChange w:id="487"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488" w:author="韩金峰:办公室领导审批" w:date="2022-07-29T09:11:49Z">
                  <w:rPr>
                    <w:rFonts w:hint="eastAsia" w:ascii="仿宋_GB2312" w:hAnsi="仿宋_GB2312" w:eastAsia="仿宋_GB2312" w:cs="仿宋_GB2312"/>
                    <w:sz w:val="28"/>
                    <w:szCs w:val="28"/>
                  </w:rPr>
                </w:rPrChange>
              </w:rPr>
              <w:t>在调查现状数据的基础上，建设全市统一的城市更新信息系统，为城市更新项目的实施和全生命周期管理提供服务保障。</w:t>
            </w:r>
          </w:p>
        </w:tc>
        <w:tc>
          <w:tcPr>
            <w:tcW w:w="2289" w:type="pct"/>
            <w:gridSpan w:val="2"/>
            <w:tcPrChange w:id="489" w:author="韩金峰:办公室领导审批" w:date="2022-07-29T09:12:04Z">
              <w:tcPr>
                <w:tcW w:w="2181" w:type="pct"/>
                <w:gridSpan w:val="2"/>
              </w:tcPr>
            </w:tcPrChange>
          </w:tcPr>
          <w:p>
            <w:pPr>
              <w:widowControl/>
              <w:snapToGrid w:val="0"/>
              <w:rPr>
                <w:rFonts w:ascii="仿宋_GB2312" w:hAnsi="仿宋_GB2312" w:eastAsia="仿宋_GB2312" w:cs="仿宋_GB2312"/>
                <w:sz w:val="24"/>
                <w:szCs w:val="24"/>
                <w:rPrChange w:id="490"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491" w:author="韩金峰:办公室领导审批" w:date="2022-07-29T09:11:49Z">
                  <w:rPr>
                    <w:rFonts w:hint="eastAsia" w:ascii="仿宋_GB2312" w:hAnsi="仿宋_GB2312" w:eastAsia="仿宋_GB2312" w:cs="仿宋_GB2312"/>
                    <w:sz w:val="28"/>
                    <w:szCs w:val="28"/>
                  </w:rPr>
                </w:rPrChange>
              </w:rPr>
              <w:t>1、启动城市更新信息系统建设，完成项目需求分析，形成项目建设方案，完成立项工作；（6月）</w:t>
            </w:r>
          </w:p>
          <w:p>
            <w:pPr>
              <w:widowControl/>
              <w:snapToGrid w:val="0"/>
              <w:rPr>
                <w:rFonts w:ascii="仿宋_GB2312" w:hAnsi="仿宋_GB2312" w:eastAsia="仿宋_GB2312" w:cs="仿宋_GB2312"/>
                <w:sz w:val="24"/>
                <w:szCs w:val="24"/>
                <w:rPrChange w:id="492"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493" w:author="韩金峰:办公室领导审批" w:date="2022-07-29T09:11:49Z">
                  <w:rPr>
                    <w:rFonts w:hint="eastAsia" w:ascii="仿宋_GB2312" w:hAnsi="仿宋_GB2312" w:eastAsia="仿宋_GB2312" w:cs="仿宋_GB2312"/>
                    <w:sz w:val="28"/>
                    <w:szCs w:val="28"/>
                  </w:rPr>
                </w:rPrChange>
              </w:rPr>
              <w:t>2、完成项目技术团队招标，搭建技术平台初步框架；（9月）</w:t>
            </w:r>
          </w:p>
          <w:p>
            <w:pPr>
              <w:snapToGrid w:val="0"/>
              <w:rPr>
                <w:rFonts w:ascii="仿宋_GB2312" w:hAnsi="宋体" w:eastAsia="仿宋_GB2312"/>
                <w:sz w:val="24"/>
                <w:szCs w:val="24"/>
                <w:rPrChange w:id="494" w:author="韩金峰:办公室领导审批" w:date="2022-07-29T09:11:49Z">
                  <w:rPr>
                    <w:rFonts w:ascii="仿宋_GB2312" w:hAnsi="宋体" w:eastAsia="仿宋_GB2312"/>
                    <w:sz w:val="28"/>
                    <w:szCs w:val="28"/>
                  </w:rPr>
                </w:rPrChange>
              </w:rPr>
            </w:pPr>
            <w:r>
              <w:rPr>
                <w:rFonts w:hint="eastAsia" w:ascii="仿宋_GB2312" w:hAnsi="仿宋_GB2312" w:eastAsia="仿宋_GB2312" w:cs="仿宋_GB2312"/>
                <w:sz w:val="24"/>
                <w:szCs w:val="24"/>
                <w:rPrChange w:id="495" w:author="韩金峰:办公室领导审批" w:date="2022-07-29T09:11:49Z">
                  <w:rPr>
                    <w:rFonts w:hint="eastAsia" w:ascii="仿宋_GB2312" w:hAnsi="仿宋_GB2312" w:eastAsia="仿宋_GB2312" w:cs="仿宋_GB2312"/>
                    <w:sz w:val="28"/>
                    <w:szCs w:val="28"/>
                  </w:rPr>
                </w:rPrChange>
              </w:rPr>
              <w:t>3、完成信息系统1.0建设，并开展试运行。（12月）</w:t>
            </w:r>
          </w:p>
        </w:tc>
        <w:tc>
          <w:tcPr>
            <w:tcW w:w="459" w:type="pct"/>
            <w:noWrap/>
            <w:vAlign w:val="center"/>
            <w:tcPrChange w:id="496" w:author="韩金峰:办公室领导审批" w:date="2022-07-29T09:12:04Z">
              <w:tcPr>
                <w:tcW w:w="632" w:type="pct"/>
                <w:noWrap/>
                <w:vAlign w:val="center"/>
              </w:tcPr>
            </w:tcPrChange>
          </w:tcPr>
          <w:p>
            <w:pPr>
              <w:snapToGrid w:val="0"/>
              <w:rPr>
                <w:rFonts w:ascii="仿宋_GB2312" w:hAnsi="宋体" w:eastAsia="仿宋_GB2312"/>
                <w:sz w:val="24"/>
                <w:szCs w:val="24"/>
                <w:rPrChange w:id="497"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498" w:author="韩金峰:办公室领导审批" w:date="2022-07-29T09:11:49Z">
                  <w:rPr>
                    <w:rFonts w:hint="eastAsia" w:ascii="仿宋_GB2312" w:hAnsi="宋体" w:eastAsia="仿宋_GB2312"/>
                    <w:sz w:val="28"/>
                    <w:szCs w:val="28"/>
                  </w:rPr>
                </w:rPrChange>
              </w:rPr>
              <w:t>委</w:t>
            </w:r>
            <w:r>
              <w:rPr>
                <w:rFonts w:hint="eastAsia" w:ascii="仿宋_GB2312" w:hAnsi="宋体" w:eastAsia="仿宋_GB2312"/>
                <w:sz w:val="24"/>
                <w:szCs w:val="24"/>
                <w:lang w:eastAsia="zh-CN"/>
                <w:rPrChange w:id="499" w:author="韩金峰:办公室领导审批" w:date="2022-07-29T09:11:49Z">
                  <w:rPr>
                    <w:rFonts w:hint="eastAsia" w:ascii="仿宋_GB2312" w:hAnsi="宋体" w:eastAsia="仿宋_GB2312"/>
                    <w:sz w:val="28"/>
                    <w:szCs w:val="28"/>
                    <w:lang w:eastAsia="zh-CN"/>
                  </w:rPr>
                </w:rPrChange>
              </w:rPr>
              <w:t>综合规划处</w:t>
            </w:r>
            <w:r>
              <w:rPr>
                <w:rFonts w:hint="eastAsia" w:ascii="仿宋_GB2312" w:hAnsi="宋体" w:eastAsia="仿宋_GB2312"/>
                <w:sz w:val="24"/>
                <w:szCs w:val="24"/>
                <w:rPrChange w:id="500" w:author="韩金峰:办公室领导审批" w:date="2022-07-29T09:11:49Z">
                  <w:rPr>
                    <w:rFonts w:hint="eastAsia" w:ascii="仿宋_GB2312" w:hAnsi="宋体" w:eastAsia="仿宋_GB2312"/>
                    <w:sz w:val="28"/>
                    <w:szCs w:val="28"/>
                  </w:rPr>
                </w:rPrChange>
              </w:rPr>
              <w:t>、市城市更新中心、市建交发展研究院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01"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99" w:hRule="atLeast"/>
          <w:jc w:val="center"/>
        </w:trPr>
        <w:tc>
          <w:tcPr>
            <w:tcW w:w="248" w:type="pct"/>
            <w:noWrap/>
            <w:vAlign w:val="center"/>
            <w:tcPrChange w:id="502"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503"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504" w:author="韩金峰:办公室领导审批" w:date="2022-07-29T09:11:49Z">
                  <w:rPr>
                    <w:rFonts w:hint="eastAsia" w:ascii="仿宋_GB2312" w:hAnsi="仿宋" w:eastAsia="仿宋_GB2312" w:cs="宋体"/>
                    <w:color w:val="000000"/>
                    <w:kern w:val="0"/>
                    <w:sz w:val="28"/>
                    <w:szCs w:val="28"/>
                  </w:rPr>
                </w:rPrChange>
              </w:rPr>
              <w:t>1</w:t>
            </w:r>
            <w:r>
              <w:rPr>
                <w:rFonts w:ascii="仿宋_GB2312" w:hAnsi="仿宋" w:eastAsia="仿宋_GB2312" w:cs="宋体"/>
                <w:color w:val="000000"/>
                <w:kern w:val="0"/>
                <w:sz w:val="24"/>
                <w:szCs w:val="24"/>
                <w:rPrChange w:id="505" w:author="韩金峰:办公室领导审批" w:date="2022-07-29T09:11:49Z">
                  <w:rPr>
                    <w:rFonts w:ascii="仿宋_GB2312" w:hAnsi="仿宋" w:eastAsia="仿宋_GB2312" w:cs="宋体"/>
                    <w:color w:val="000000"/>
                    <w:kern w:val="0"/>
                    <w:sz w:val="28"/>
                    <w:szCs w:val="28"/>
                  </w:rPr>
                </w:rPrChange>
              </w:rPr>
              <w:t>7</w:t>
            </w:r>
          </w:p>
        </w:tc>
        <w:tc>
          <w:tcPr>
            <w:tcW w:w="399" w:type="pct"/>
            <w:vAlign w:val="center"/>
            <w:tcPrChange w:id="506" w:author="韩金峰:办公室领导审批" w:date="2022-07-29T09:12:04Z">
              <w:tcPr>
                <w:tcW w:w="537" w:type="pct"/>
                <w:vAlign w:val="center"/>
              </w:tcPr>
            </w:tcPrChange>
          </w:tcPr>
          <w:p>
            <w:pPr>
              <w:widowControl/>
              <w:snapToGrid w:val="0"/>
              <w:rPr>
                <w:rFonts w:ascii="仿宋_GB2312" w:hAnsi="仿宋_GB2312" w:eastAsia="仿宋_GB2312" w:cs="仿宋_GB2312"/>
                <w:sz w:val="24"/>
                <w:szCs w:val="24"/>
                <w:rPrChange w:id="507"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508" w:author="韩金峰:办公室领导审批" w:date="2022-07-29T09:11:49Z">
                  <w:rPr>
                    <w:rFonts w:hint="eastAsia" w:ascii="仿宋_GB2312" w:hAnsi="仿宋_GB2312" w:eastAsia="仿宋_GB2312" w:cs="仿宋_GB2312"/>
                    <w:sz w:val="28"/>
                    <w:szCs w:val="28"/>
                  </w:rPr>
                </w:rPrChange>
              </w:rPr>
              <w:t>建设商办楼宇监测系统</w:t>
            </w:r>
          </w:p>
        </w:tc>
        <w:tc>
          <w:tcPr>
            <w:tcW w:w="1602" w:type="pct"/>
            <w:vAlign w:val="center"/>
            <w:tcPrChange w:id="509" w:author="韩金峰:办公室领导审批" w:date="2022-07-29T09:12:04Z">
              <w:tcPr>
                <w:tcW w:w="1471" w:type="pct"/>
                <w:vAlign w:val="center"/>
              </w:tcPr>
            </w:tcPrChange>
          </w:tcPr>
          <w:p>
            <w:pPr>
              <w:widowControl/>
              <w:snapToGrid w:val="0"/>
              <w:rPr>
                <w:rFonts w:ascii="仿宋_GB2312" w:hAnsi="仿宋_GB2312" w:eastAsia="仿宋_GB2312" w:cs="仿宋_GB2312"/>
                <w:sz w:val="24"/>
                <w:szCs w:val="24"/>
                <w:rPrChange w:id="510"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511" w:author="韩金峰:办公室领导审批" w:date="2022-07-29T09:11:49Z">
                  <w:rPr>
                    <w:rFonts w:hint="eastAsia" w:ascii="仿宋_GB2312" w:hAnsi="仿宋_GB2312" w:eastAsia="仿宋_GB2312" w:cs="仿宋_GB2312"/>
                    <w:sz w:val="28"/>
                    <w:szCs w:val="28"/>
                  </w:rPr>
                </w:rPrChange>
              </w:rPr>
              <w:t>建设商办楼宇监测系统，实现对全市非居商办楼宇及相关数据的归集、融合、分析，支撑商办楼宇信息动态监测。</w:t>
            </w:r>
          </w:p>
        </w:tc>
        <w:tc>
          <w:tcPr>
            <w:tcW w:w="2289" w:type="pct"/>
            <w:gridSpan w:val="2"/>
            <w:tcPrChange w:id="512" w:author="韩金峰:办公室领导审批" w:date="2022-07-29T09:12:04Z">
              <w:tcPr>
                <w:tcW w:w="2181" w:type="pct"/>
                <w:gridSpan w:val="2"/>
              </w:tcPr>
            </w:tcPrChange>
          </w:tcPr>
          <w:p>
            <w:pPr>
              <w:widowControl/>
              <w:snapToGrid w:val="0"/>
              <w:rPr>
                <w:rFonts w:ascii="仿宋_GB2312" w:hAnsi="仿宋_GB2312" w:eastAsia="仿宋_GB2312" w:cs="仿宋_GB2312"/>
                <w:sz w:val="24"/>
                <w:szCs w:val="24"/>
                <w:rPrChange w:id="513"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514" w:author="韩金峰:办公室领导审批" w:date="2022-07-29T09:11:49Z">
                  <w:rPr>
                    <w:rFonts w:hint="eastAsia" w:ascii="仿宋_GB2312" w:hAnsi="仿宋_GB2312" w:eastAsia="仿宋_GB2312" w:cs="仿宋_GB2312"/>
                    <w:sz w:val="28"/>
                    <w:szCs w:val="28"/>
                  </w:rPr>
                </w:rPrChange>
              </w:rPr>
              <w:t>1、完成平台一期建设，本市非居商办监测系统形成总量、区域、楼宇的数据成果演示体系，实现对高端楼宇交易量价、在建工程、承载企业以及租金空置率等专题分析；（4月）</w:t>
            </w:r>
          </w:p>
          <w:p>
            <w:pPr>
              <w:widowControl/>
              <w:snapToGrid w:val="0"/>
              <w:rPr>
                <w:rFonts w:ascii="仿宋_GB2312" w:hAnsi="仿宋_GB2312" w:eastAsia="仿宋_GB2312" w:cs="仿宋_GB2312"/>
                <w:sz w:val="24"/>
                <w:szCs w:val="24"/>
                <w:rPrChange w:id="515"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516" w:author="韩金峰:办公室领导审批" w:date="2022-07-29T09:11:49Z">
                  <w:rPr>
                    <w:rFonts w:hint="eastAsia" w:ascii="仿宋_GB2312" w:hAnsi="仿宋_GB2312" w:eastAsia="仿宋_GB2312" w:cs="仿宋_GB2312"/>
                    <w:sz w:val="28"/>
                    <w:szCs w:val="28"/>
                  </w:rPr>
                </w:rPrChange>
              </w:rPr>
              <w:t>2、在平台数据基础上完成分析报告并启动平台应用开发工作；（6月）</w:t>
            </w:r>
          </w:p>
          <w:p>
            <w:pPr>
              <w:snapToGrid w:val="0"/>
              <w:rPr>
                <w:rFonts w:ascii="仿宋_GB2312" w:hAnsi="宋体" w:eastAsia="仿宋_GB2312"/>
                <w:sz w:val="24"/>
                <w:szCs w:val="24"/>
                <w:rPrChange w:id="517" w:author="韩金峰:办公室领导审批" w:date="2022-07-29T09:11:49Z">
                  <w:rPr>
                    <w:rFonts w:ascii="仿宋_GB2312" w:hAnsi="宋体" w:eastAsia="仿宋_GB2312"/>
                    <w:sz w:val="28"/>
                    <w:szCs w:val="28"/>
                  </w:rPr>
                </w:rPrChange>
              </w:rPr>
            </w:pPr>
            <w:r>
              <w:rPr>
                <w:rFonts w:hint="eastAsia" w:ascii="仿宋_GB2312" w:hAnsi="仿宋_GB2312" w:eastAsia="仿宋_GB2312" w:cs="仿宋_GB2312"/>
                <w:sz w:val="24"/>
                <w:szCs w:val="24"/>
                <w:rPrChange w:id="518" w:author="韩金峰:办公室领导审批" w:date="2022-07-29T09:11:49Z">
                  <w:rPr>
                    <w:rFonts w:hint="eastAsia" w:ascii="仿宋_GB2312" w:hAnsi="仿宋_GB2312" w:eastAsia="仿宋_GB2312" w:cs="仿宋_GB2312"/>
                    <w:sz w:val="28"/>
                    <w:szCs w:val="28"/>
                  </w:rPr>
                </w:rPrChange>
              </w:rPr>
              <w:t>3、计划开展应用推广工作，实现平台共建共享的工作目标。（12月）</w:t>
            </w:r>
          </w:p>
        </w:tc>
        <w:tc>
          <w:tcPr>
            <w:tcW w:w="459" w:type="pct"/>
            <w:noWrap/>
            <w:vAlign w:val="center"/>
            <w:tcPrChange w:id="519" w:author="韩金峰:办公室领导审批" w:date="2022-07-29T09:12:04Z">
              <w:tcPr>
                <w:tcW w:w="632" w:type="pct"/>
                <w:noWrap/>
                <w:vAlign w:val="center"/>
              </w:tcPr>
            </w:tcPrChange>
          </w:tcPr>
          <w:p>
            <w:pPr>
              <w:snapToGrid w:val="0"/>
              <w:rPr>
                <w:rFonts w:ascii="仿宋_GB2312" w:hAnsi="宋体" w:eastAsia="仿宋_GB2312"/>
                <w:sz w:val="24"/>
                <w:szCs w:val="24"/>
                <w:rPrChange w:id="520"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521" w:author="韩金峰:办公室领导审批" w:date="2022-07-29T09:11:49Z">
                  <w:rPr>
                    <w:rFonts w:hint="eastAsia" w:ascii="仿宋_GB2312" w:hAnsi="宋体" w:eastAsia="仿宋_GB2312"/>
                    <w:sz w:val="28"/>
                    <w:szCs w:val="28"/>
                  </w:rPr>
                </w:rPrChange>
              </w:rPr>
              <w:t>市房管局房地产市场处、</w:t>
            </w:r>
          </w:p>
          <w:p>
            <w:pPr>
              <w:snapToGrid w:val="0"/>
              <w:rPr>
                <w:rFonts w:ascii="仿宋_GB2312" w:hAnsi="宋体" w:eastAsia="仿宋_GB2312"/>
                <w:sz w:val="24"/>
                <w:szCs w:val="24"/>
                <w:highlight w:val="yellow"/>
                <w:rPrChange w:id="522" w:author="韩金峰:办公室领导审批" w:date="2022-07-29T09:11:49Z">
                  <w:rPr>
                    <w:rFonts w:ascii="仿宋_GB2312" w:hAnsi="宋体" w:eastAsia="仿宋_GB2312"/>
                    <w:sz w:val="28"/>
                    <w:szCs w:val="28"/>
                    <w:highlight w:val="yellow"/>
                  </w:rPr>
                </w:rPrChange>
              </w:rPr>
            </w:pPr>
            <w:r>
              <w:rPr>
                <w:rFonts w:hint="eastAsia" w:ascii="仿宋_GB2312" w:hAnsi="宋体" w:eastAsia="仿宋_GB2312"/>
                <w:sz w:val="24"/>
                <w:szCs w:val="24"/>
                <w:lang w:eastAsia="zh-CN"/>
                <w:rPrChange w:id="523" w:author="韩金峰:办公室领导审批" w:date="2022-07-29T09:11:49Z">
                  <w:rPr>
                    <w:rFonts w:hint="eastAsia" w:ascii="仿宋_GB2312" w:hAnsi="宋体" w:eastAsia="仿宋_GB2312"/>
                    <w:sz w:val="28"/>
                    <w:szCs w:val="28"/>
                    <w:lang w:eastAsia="zh-CN"/>
                  </w:rPr>
                </w:rPrChange>
              </w:rPr>
              <w:t>房屋</w:t>
            </w:r>
            <w:r>
              <w:rPr>
                <w:rFonts w:hint="eastAsia" w:ascii="仿宋_GB2312" w:hAnsi="宋体" w:eastAsia="仿宋_GB2312"/>
                <w:sz w:val="24"/>
                <w:szCs w:val="24"/>
                <w:rPrChange w:id="524" w:author="韩金峰:办公室领导审批" w:date="2022-07-29T09:11:49Z">
                  <w:rPr>
                    <w:rFonts w:hint="eastAsia" w:ascii="仿宋_GB2312" w:hAnsi="宋体" w:eastAsia="仿宋_GB2312"/>
                    <w:sz w:val="28"/>
                    <w:szCs w:val="28"/>
                  </w:rPr>
                </w:rPrChange>
              </w:rPr>
              <w:t>状况</w:t>
            </w:r>
            <w:r>
              <w:rPr>
                <w:rFonts w:hint="eastAsia" w:ascii="仿宋_GB2312" w:hAnsi="宋体" w:eastAsia="仿宋_GB2312"/>
                <w:sz w:val="24"/>
                <w:szCs w:val="24"/>
                <w:lang w:eastAsia="zh-CN"/>
                <w:rPrChange w:id="525" w:author="韩金峰:办公室领导审批" w:date="2022-07-29T09:11:49Z">
                  <w:rPr>
                    <w:rFonts w:hint="eastAsia" w:ascii="仿宋_GB2312" w:hAnsi="宋体" w:eastAsia="仿宋_GB2312"/>
                    <w:sz w:val="28"/>
                    <w:szCs w:val="28"/>
                    <w:lang w:eastAsia="zh-CN"/>
                  </w:rPr>
                </w:rPrChange>
              </w:rPr>
              <w:t>信息</w:t>
            </w:r>
            <w:r>
              <w:rPr>
                <w:rFonts w:hint="eastAsia" w:ascii="仿宋_GB2312" w:hAnsi="宋体" w:eastAsia="仿宋_GB2312"/>
                <w:sz w:val="24"/>
                <w:szCs w:val="24"/>
                <w:rPrChange w:id="526" w:author="韩金峰:办公室领导审批" w:date="2022-07-29T09:11:49Z">
                  <w:rPr>
                    <w:rFonts w:hint="eastAsia" w:ascii="仿宋_GB2312" w:hAnsi="宋体" w:eastAsia="仿宋_GB2312"/>
                    <w:sz w:val="28"/>
                    <w:szCs w:val="28"/>
                  </w:rPr>
                </w:rPrChange>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27"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832" w:hRule="atLeast"/>
          <w:jc w:val="center"/>
        </w:trPr>
        <w:tc>
          <w:tcPr>
            <w:tcW w:w="248" w:type="pct"/>
            <w:noWrap/>
            <w:vAlign w:val="center"/>
            <w:tcPrChange w:id="528"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529"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530" w:author="韩金峰:办公室领导审批" w:date="2022-07-29T09:11:49Z">
                  <w:rPr>
                    <w:rFonts w:hint="eastAsia" w:ascii="仿宋_GB2312" w:hAnsi="仿宋" w:eastAsia="仿宋_GB2312" w:cs="宋体"/>
                    <w:color w:val="000000"/>
                    <w:kern w:val="0"/>
                    <w:sz w:val="28"/>
                    <w:szCs w:val="28"/>
                  </w:rPr>
                </w:rPrChange>
              </w:rPr>
              <w:t>1</w:t>
            </w:r>
            <w:r>
              <w:rPr>
                <w:rFonts w:ascii="仿宋_GB2312" w:hAnsi="仿宋" w:eastAsia="仿宋_GB2312" w:cs="宋体"/>
                <w:color w:val="000000"/>
                <w:kern w:val="0"/>
                <w:sz w:val="24"/>
                <w:szCs w:val="24"/>
                <w:rPrChange w:id="531" w:author="韩金峰:办公室领导审批" w:date="2022-07-29T09:11:49Z">
                  <w:rPr>
                    <w:rFonts w:ascii="仿宋_GB2312" w:hAnsi="仿宋" w:eastAsia="仿宋_GB2312" w:cs="宋体"/>
                    <w:color w:val="000000"/>
                    <w:kern w:val="0"/>
                    <w:sz w:val="28"/>
                    <w:szCs w:val="28"/>
                  </w:rPr>
                </w:rPrChange>
              </w:rPr>
              <w:t>8</w:t>
            </w:r>
          </w:p>
        </w:tc>
        <w:tc>
          <w:tcPr>
            <w:tcW w:w="399" w:type="pct"/>
            <w:vAlign w:val="center"/>
            <w:tcPrChange w:id="532" w:author="韩金峰:办公室领导审批" w:date="2022-07-29T09:12:04Z">
              <w:tcPr>
                <w:tcW w:w="537" w:type="pct"/>
                <w:vAlign w:val="center"/>
              </w:tcPr>
            </w:tcPrChange>
          </w:tcPr>
          <w:p>
            <w:pPr>
              <w:widowControl/>
              <w:snapToGrid w:val="0"/>
              <w:rPr>
                <w:rFonts w:ascii="仿宋_GB2312" w:hAnsi="仿宋_GB2312" w:eastAsia="仿宋_GB2312" w:cs="仿宋_GB2312"/>
                <w:sz w:val="24"/>
                <w:szCs w:val="24"/>
                <w:rPrChange w:id="533"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534" w:author="韩金峰:办公室领导审批" w:date="2022-07-29T09:11:49Z">
                  <w:rPr>
                    <w:rFonts w:hint="eastAsia" w:ascii="仿宋_GB2312" w:hAnsi="仿宋_GB2312" w:eastAsia="仿宋_GB2312" w:cs="仿宋_GB2312"/>
                    <w:sz w:val="28"/>
                    <w:szCs w:val="28"/>
                  </w:rPr>
                </w:rPrChange>
              </w:rPr>
              <w:t>持续推进公积金数字化便民服务</w:t>
            </w:r>
          </w:p>
        </w:tc>
        <w:tc>
          <w:tcPr>
            <w:tcW w:w="1602" w:type="pct"/>
            <w:vAlign w:val="center"/>
            <w:tcPrChange w:id="535" w:author="韩金峰:办公室领导审批" w:date="2022-07-29T09:12:04Z">
              <w:tcPr>
                <w:tcW w:w="1471" w:type="pct"/>
                <w:vAlign w:val="center"/>
              </w:tcPr>
            </w:tcPrChange>
          </w:tcPr>
          <w:p>
            <w:pPr>
              <w:widowControl/>
              <w:snapToGrid w:val="0"/>
              <w:rPr>
                <w:rFonts w:ascii="仿宋_GB2312" w:hAnsi="仿宋_GB2312" w:eastAsia="仿宋_GB2312" w:cs="仿宋_GB2312"/>
                <w:sz w:val="24"/>
                <w:szCs w:val="24"/>
                <w:rPrChange w:id="536" w:author="韩金峰:办公室领导审批" w:date="2022-07-29T09:11:49Z">
                  <w:rPr>
                    <w:rFonts w:ascii="仿宋_GB2312" w:hAnsi="仿宋_GB2312" w:eastAsia="仿宋_GB2312" w:cs="仿宋_GB2312"/>
                    <w:sz w:val="28"/>
                    <w:szCs w:val="28"/>
                  </w:rPr>
                </w:rPrChange>
              </w:rPr>
            </w:pPr>
            <w:r>
              <w:rPr>
                <w:rFonts w:hint="eastAsia" w:ascii="仿宋_GB2312" w:eastAsia="仿宋_GB2312"/>
                <w:color w:val="000000"/>
                <w:spacing w:val="6"/>
                <w:sz w:val="24"/>
                <w:szCs w:val="24"/>
                <w:rPrChange w:id="537" w:author="韩金峰:办公室领导审批" w:date="2022-07-29T09:11:49Z">
                  <w:rPr>
                    <w:rFonts w:hint="eastAsia" w:ascii="仿宋_GB2312" w:eastAsia="仿宋_GB2312"/>
                    <w:color w:val="000000"/>
                    <w:spacing w:val="6"/>
                    <w:sz w:val="28"/>
                    <w:szCs w:val="28"/>
                  </w:rPr>
                </w:rPrChange>
              </w:rPr>
              <w:t>按照市“一网通办”要求</w:t>
            </w:r>
            <w:r>
              <w:rPr>
                <w:rFonts w:hint="eastAsia" w:ascii="仿宋_GB2312" w:hAnsi="仿宋_GB2312" w:eastAsia="仿宋_GB2312" w:cs="仿宋_GB2312"/>
                <w:sz w:val="24"/>
                <w:szCs w:val="24"/>
                <w:rPrChange w:id="538" w:author="韩金峰:办公室领导审批" w:date="2022-07-29T09:11:49Z">
                  <w:rPr>
                    <w:rFonts w:hint="eastAsia" w:ascii="仿宋_GB2312" w:hAnsi="仿宋_GB2312" w:eastAsia="仿宋_GB2312" w:cs="仿宋_GB2312"/>
                    <w:sz w:val="28"/>
                    <w:szCs w:val="28"/>
                  </w:rPr>
                </w:rPrChange>
              </w:rPr>
              <w:t>持续推进公积金数字化便民服务。</w:t>
            </w:r>
          </w:p>
        </w:tc>
        <w:tc>
          <w:tcPr>
            <w:tcW w:w="2289" w:type="pct"/>
            <w:gridSpan w:val="2"/>
            <w:vAlign w:val="center"/>
            <w:tcPrChange w:id="539" w:author="韩金峰:办公室领导审批" w:date="2022-07-29T09:12:04Z">
              <w:tcPr>
                <w:tcW w:w="2181" w:type="pct"/>
                <w:gridSpan w:val="2"/>
                <w:vAlign w:val="center"/>
              </w:tcPr>
            </w:tcPrChange>
          </w:tcPr>
          <w:p>
            <w:pPr>
              <w:widowControl/>
              <w:snapToGrid w:val="0"/>
              <w:rPr>
                <w:rFonts w:ascii="仿宋_GB2312" w:hAnsi="仿宋_GB2312" w:eastAsia="仿宋_GB2312" w:cs="仿宋_GB2312"/>
                <w:sz w:val="24"/>
                <w:szCs w:val="24"/>
                <w:rPrChange w:id="540"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541" w:author="韩金峰:办公室领导审批" w:date="2022-07-29T09:11:49Z">
                  <w:rPr>
                    <w:rFonts w:hint="eastAsia" w:ascii="仿宋_GB2312" w:hAnsi="仿宋_GB2312" w:eastAsia="仿宋_GB2312" w:cs="仿宋_GB2312"/>
                    <w:sz w:val="28"/>
                    <w:szCs w:val="28"/>
                  </w:rPr>
                </w:rPrChange>
              </w:rPr>
              <w:t>1、推进退休提取住房公积金长三角“一网通办”，实现区域职工退休可在线提取住房公积金；（5月）</w:t>
            </w:r>
          </w:p>
          <w:p>
            <w:pPr>
              <w:widowControl/>
              <w:snapToGrid w:val="0"/>
              <w:rPr>
                <w:rFonts w:ascii="仿宋_GB2312" w:hAnsi="仿宋_GB2312" w:eastAsia="仿宋_GB2312" w:cs="仿宋_GB2312"/>
                <w:sz w:val="24"/>
                <w:szCs w:val="24"/>
                <w:rPrChange w:id="542"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543" w:author="韩金峰:办公室领导审批" w:date="2022-07-29T09:11:49Z">
                  <w:rPr>
                    <w:rFonts w:hint="eastAsia" w:ascii="仿宋_GB2312" w:hAnsi="仿宋_GB2312" w:eastAsia="仿宋_GB2312" w:cs="仿宋_GB2312"/>
                    <w:sz w:val="28"/>
                    <w:szCs w:val="28"/>
                  </w:rPr>
                </w:rPrChange>
              </w:rPr>
              <w:t>2、全面深化“上海公积金”移动端应用和服务整合，依托“随申办”统一入口对外提供服务。持续优化迭代社会保障主题服务专栏，全面整合“上海公积金”APP相关服务内容，优化用户体验，提升个性化精准化服务能级，打造社会保障移动服务体验。推出住房保障主题服务专栏，融合“上海公积金”APP相关服务内容，针对在沪居民提供网签备案、我要租房、公积金租赁提取、政策查询等相关便捷服务。（</w:t>
            </w:r>
            <w:r>
              <w:rPr>
                <w:rFonts w:ascii="仿宋_GB2312" w:hAnsi="仿宋_GB2312" w:eastAsia="仿宋_GB2312" w:cs="仿宋_GB2312"/>
                <w:sz w:val="24"/>
                <w:szCs w:val="24"/>
                <w:rPrChange w:id="544" w:author="韩金峰:办公室领导审批" w:date="2022-07-29T09:11:49Z">
                  <w:rPr>
                    <w:rFonts w:ascii="仿宋_GB2312" w:hAnsi="仿宋_GB2312" w:eastAsia="仿宋_GB2312" w:cs="仿宋_GB2312"/>
                    <w:sz w:val="28"/>
                    <w:szCs w:val="28"/>
                  </w:rPr>
                </w:rPrChange>
              </w:rPr>
              <w:t>10</w:t>
            </w:r>
            <w:r>
              <w:rPr>
                <w:rFonts w:hint="eastAsia" w:ascii="仿宋_GB2312" w:hAnsi="仿宋_GB2312" w:eastAsia="仿宋_GB2312" w:cs="仿宋_GB2312"/>
                <w:sz w:val="24"/>
                <w:szCs w:val="24"/>
                <w:rPrChange w:id="545" w:author="韩金峰:办公室领导审批" w:date="2022-07-29T09:11:49Z">
                  <w:rPr>
                    <w:rFonts w:hint="eastAsia" w:ascii="仿宋_GB2312" w:hAnsi="仿宋_GB2312" w:eastAsia="仿宋_GB2312" w:cs="仿宋_GB2312"/>
                    <w:sz w:val="28"/>
                    <w:szCs w:val="28"/>
                  </w:rPr>
                </w:rPrChange>
              </w:rPr>
              <w:t>月）</w:t>
            </w:r>
          </w:p>
        </w:tc>
        <w:tc>
          <w:tcPr>
            <w:tcW w:w="459" w:type="pct"/>
            <w:noWrap/>
            <w:vAlign w:val="center"/>
            <w:tcPrChange w:id="546" w:author="韩金峰:办公室领导审批" w:date="2022-07-29T09:12:04Z">
              <w:tcPr>
                <w:tcW w:w="632" w:type="pct"/>
                <w:noWrap/>
                <w:vAlign w:val="center"/>
              </w:tcPr>
            </w:tcPrChange>
          </w:tcPr>
          <w:p>
            <w:pPr>
              <w:snapToGrid w:val="0"/>
              <w:rPr>
                <w:rFonts w:ascii="仿宋_GB2312" w:hAnsi="宋体" w:eastAsia="仿宋_GB2312"/>
                <w:sz w:val="24"/>
                <w:szCs w:val="24"/>
                <w:rPrChange w:id="547"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548" w:author="韩金峰:办公室领导审批" w:date="2022-07-29T09:11:49Z">
                  <w:rPr>
                    <w:rFonts w:hint="eastAsia" w:ascii="仿宋_GB2312" w:hAnsi="宋体" w:eastAsia="仿宋_GB2312"/>
                    <w:sz w:val="28"/>
                    <w:szCs w:val="28"/>
                  </w:rPr>
                </w:rPrChange>
              </w:rPr>
              <w:t>委审计处（公积金处）、</w:t>
            </w:r>
          </w:p>
          <w:p>
            <w:pPr>
              <w:snapToGrid w:val="0"/>
              <w:rPr>
                <w:rFonts w:ascii="仿宋_GB2312" w:hAnsi="宋体" w:eastAsia="仿宋_GB2312"/>
                <w:sz w:val="24"/>
                <w:szCs w:val="24"/>
                <w:rPrChange w:id="549"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550" w:author="韩金峰:办公室领导审批" w:date="2022-07-29T09:11:49Z">
                  <w:rPr>
                    <w:rFonts w:hint="eastAsia" w:ascii="仿宋_GB2312" w:hAnsi="宋体" w:eastAsia="仿宋_GB2312"/>
                    <w:sz w:val="28"/>
                    <w:szCs w:val="28"/>
                  </w:rPr>
                </w:rPrChange>
              </w:rPr>
              <w:t>公积金管理中心、</w:t>
            </w:r>
          </w:p>
          <w:p>
            <w:pPr>
              <w:snapToGrid w:val="0"/>
              <w:rPr>
                <w:rFonts w:ascii="仿宋_GB2312" w:hAnsi="宋体" w:eastAsia="仿宋_GB2312"/>
                <w:sz w:val="24"/>
                <w:szCs w:val="24"/>
                <w:rPrChange w:id="551"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552" w:author="韩金峰:办公室领导审批" w:date="2022-07-29T09:11:49Z">
                  <w:rPr>
                    <w:rFonts w:hint="eastAsia" w:ascii="仿宋_GB2312" w:hAnsi="宋体" w:eastAsia="仿宋_GB2312"/>
                    <w:sz w:val="28"/>
                    <w:szCs w:val="28"/>
                  </w:rPr>
                </w:rPrChange>
              </w:rPr>
              <w:t>市房管局住房保障管理处、</w:t>
            </w:r>
          </w:p>
          <w:p>
            <w:pPr>
              <w:snapToGrid w:val="0"/>
              <w:rPr>
                <w:rFonts w:ascii="仿宋_GB2312" w:hAnsi="宋体" w:eastAsia="仿宋_GB2312"/>
                <w:sz w:val="24"/>
                <w:szCs w:val="24"/>
                <w:rPrChange w:id="553"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lang w:eastAsia="zh-CN"/>
                <w:rPrChange w:id="554" w:author="韩金峰:办公室领导审批" w:date="2022-07-29T09:11:49Z">
                  <w:rPr>
                    <w:rFonts w:hint="eastAsia" w:ascii="仿宋_GB2312" w:hAnsi="宋体" w:eastAsia="仿宋_GB2312"/>
                    <w:sz w:val="28"/>
                    <w:szCs w:val="28"/>
                    <w:lang w:eastAsia="zh-CN"/>
                  </w:rPr>
                </w:rPrChange>
              </w:rPr>
              <w:t>住房</w:t>
            </w:r>
            <w:r>
              <w:rPr>
                <w:rFonts w:hint="eastAsia" w:ascii="仿宋_GB2312" w:hAnsi="宋体" w:eastAsia="仿宋_GB2312"/>
                <w:sz w:val="24"/>
                <w:szCs w:val="24"/>
                <w:rPrChange w:id="555" w:author="韩金峰:办公室领导审批" w:date="2022-07-29T09:11:49Z">
                  <w:rPr>
                    <w:rFonts w:hint="eastAsia" w:ascii="仿宋_GB2312" w:hAnsi="宋体" w:eastAsia="仿宋_GB2312"/>
                    <w:sz w:val="28"/>
                    <w:szCs w:val="28"/>
                  </w:rPr>
                </w:rPrChange>
              </w:rPr>
              <w:t>保障</w:t>
            </w:r>
            <w:r>
              <w:rPr>
                <w:rFonts w:hint="eastAsia" w:ascii="仿宋_GB2312" w:hAnsi="宋体" w:eastAsia="仿宋_GB2312"/>
                <w:sz w:val="24"/>
                <w:szCs w:val="24"/>
                <w:lang w:eastAsia="zh-CN"/>
                <w:rPrChange w:id="556" w:author="韩金峰:办公室领导审批" w:date="2022-07-29T09:11:49Z">
                  <w:rPr>
                    <w:rFonts w:hint="eastAsia" w:ascii="仿宋_GB2312" w:hAnsi="宋体" w:eastAsia="仿宋_GB2312"/>
                    <w:sz w:val="28"/>
                    <w:szCs w:val="28"/>
                    <w:lang w:eastAsia="zh-CN"/>
                  </w:rPr>
                </w:rPrChange>
              </w:rPr>
              <w:t>事务</w:t>
            </w:r>
            <w:r>
              <w:rPr>
                <w:rFonts w:hint="eastAsia" w:ascii="仿宋_GB2312" w:hAnsi="宋体" w:eastAsia="仿宋_GB2312"/>
                <w:sz w:val="24"/>
                <w:szCs w:val="24"/>
                <w:rPrChange w:id="557" w:author="韩金峰:办公室领导审批" w:date="2022-07-29T09:11:49Z">
                  <w:rPr>
                    <w:rFonts w:hint="eastAsia" w:ascii="仿宋_GB2312" w:hAnsi="宋体" w:eastAsia="仿宋_GB2312"/>
                    <w:sz w:val="28"/>
                    <w:szCs w:val="28"/>
                  </w:rPr>
                </w:rPrChange>
              </w:rPr>
              <w:t>中心、</w:t>
            </w:r>
          </w:p>
          <w:p>
            <w:pPr>
              <w:snapToGrid w:val="0"/>
              <w:rPr>
                <w:rFonts w:ascii="仿宋_GB2312" w:hAnsi="宋体" w:eastAsia="仿宋_GB2312"/>
                <w:sz w:val="24"/>
                <w:szCs w:val="24"/>
                <w:rPrChange w:id="558"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lang w:eastAsia="zh-CN"/>
                <w:rPrChange w:id="559" w:author="韩金峰:办公室领导审批" w:date="2022-07-29T09:11:49Z">
                  <w:rPr>
                    <w:rFonts w:hint="eastAsia" w:ascii="仿宋_GB2312" w:hAnsi="宋体" w:eastAsia="仿宋_GB2312"/>
                    <w:sz w:val="28"/>
                    <w:szCs w:val="28"/>
                    <w:lang w:eastAsia="zh-CN"/>
                  </w:rPr>
                </w:rPrChange>
              </w:rPr>
              <w:t>房地产</w:t>
            </w:r>
            <w:r>
              <w:rPr>
                <w:rFonts w:hint="eastAsia" w:ascii="仿宋_GB2312" w:hAnsi="宋体" w:eastAsia="仿宋_GB2312"/>
                <w:sz w:val="24"/>
                <w:szCs w:val="24"/>
                <w:rPrChange w:id="560" w:author="韩金峰:办公室领导审批" w:date="2022-07-29T09:11:49Z">
                  <w:rPr>
                    <w:rFonts w:hint="eastAsia" w:ascii="仿宋_GB2312" w:hAnsi="宋体" w:eastAsia="仿宋_GB2312"/>
                    <w:sz w:val="28"/>
                    <w:szCs w:val="28"/>
                  </w:rPr>
                </w:rPrChange>
              </w:rPr>
              <w:t>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61"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50" w:hRule="atLeast"/>
          <w:jc w:val="center"/>
        </w:trPr>
        <w:tc>
          <w:tcPr>
            <w:tcW w:w="248" w:type="pct"/>
            <w:tcPrChange w:id="562" w:author="韩金峰:办公室领导审批" w:date="2022-07-29T09:12:04Z"/>
          </w:tcPr>
          <w:p>
            <w:pPr>
              <w:widowControl/>
              <w:snapToGrid w:val="0"/>
              <w:rPr>
                <w:rFonts w:ascii="黑体" w:hAnsi="黑体" w:eastAsia="黑体" w:cs="宋体"/>
                <w:color w:val="000000"/>
                <w:kern w:val="0"/>
                <w:sz w:val="24"/>
                <w:szCs w:val="24"/>
                <w:rPrChange w:id="563" w:author="韩金峰:办公室领导审批" w:date="2022-07-29T09:11:49Z">
                  <w:rPr>
                    <w:rFonts w:ascii="黑体" w:hAnsi="黑体" w:eastAsia="黑体" w:cs="宋体"/>
                    <w:color w:val="000000"/>
                    <w:kern w:val="0"/>
                    <w:sz w:val="28"/>
                    <w:szCs w:val="28"/>
                  </w:rPr>
                </w:rPrChange>
              </w:rPr>
            </w:pPr>
          </w:p>
        </w:tc>
        <w:tc>
          <w:tcPr>
            <w:tcW w:w="4751" w:type="pct"/>
            <w:gridSpan w:val="5"/>
            <w:noWrap/>
            <w:vAlign w:val="center"/>
            <w:tcPrChange w:id="564" w:author="韩金峰:办公室领导审批" w:date="2022-07-29T09:12:04Z"/>
          </w:tcPr>
          <w:p>
            <w:pPr>
              <w:widowControl/>
              <w:snapToGrid w:val="0"/>
              <w:rPr>
                <w:rFonts w:ascii="黑体" w:hAnsi="黑体" w:eastAsia="黑体" w:cs="宋体"/>
                <w:color w:val="000000"/>
                <w:kern w:val="0"/>
                <w:sz w:val="24"/>
                <w:szCs w:val="24"/>
                <w:rPrChange w:id="565" w:author="韩金峰:办公室领导审批" w:date="2022-07-29T09:11:49Z">
                  <w:rPr>
                    <w:rFonts w:ascii="黑体" w:hAnsi="黑体" w:eastAsia="黑体" w:cs="宋体"/>
                    <w:color w:val="000000"/>
                    <w:kern w:val="0"/>
                    <w:sz w:val="28"/>
                    <w:szCs w:val="28"/>
                  </w:rPr>
                </w:rPrChange>
              </w:rPr>
            </w:pPr>
            <w:r>
              <w:rPr>
                <w:rFonts w:hint="eastAsia" w:ascii="黑体" w:hAnsi="黑体" w:eastAsia="黑体" w:cs="宋体"/>
                <w:color w:val="000000"/>
                <w:kern w:val="0"/>
                <w:sz w:val="24"/>
                <w:szCs w:val="24"/>
                <w:rPrChange w:id="566" w:author="韩金峰:办公室领导审批" w:date="2022-07-29T09:11:49Z">
                  <w:rPr>
                    <w:rFonts w:hint="eastAsia" w:ascii="黑体" w:hAnsi="黑体" w:eastAsia="黑体" w:cs="宋体"/>
                    <w:color w:val="000000"/>
                    <w:kern w:val="0"/>
                    <w:sz w:val="28"/>
                    <w:szCs w:val="28"/>
                  </w:rPr>
                </w:rPrChange>
              </w:rPr>
              <w:t>——迭代网格化综合管理平台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67"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35" w:hRule="atLeast"/>
          <w:jc w:val="center"/>
        </w:trPr>
        <w:tc>
          <w:tcPr>
            <w:tcW w:w="248" w:type="pct"/>
            <w:vMerge w:val="restart"/>
            <w:noWrap/>
            <w:vAlign w:val="center"/>
            <w:tcPrChange w:id="568" w:author="韩金峰:办公室领导审批" w:date="2022-07-29T09:12:04Z">
              <w:tcPr>
                <w:tcW w:w="176" w:type="pct"/>
                <w:vMerge w:val="restart"/>
                <w:noWrap/>
                <w:vAlign w:val="center"/>
              </w:tcPr>
            </w:tcPrChange>
          </w:tcPr>
          <w:p>
            <w:pPr>
              <w:widowControl/>
              <w:snapToGrid w:val="0"/>
              <w:jc w:val="center"/>
              <w:rPr>
                <w:rFonts w:ascii="仿宋_GB2312" w:hAnsi="宋体" w:eastAsia="仿宋_GB2312" w:cs="宋体"/>
                <w:color w:val="000000"/>
                <w:kern w:val="0"/>
                <w:sz w:val="24"/>
                <w:szCs w:val="24"/>
                <w:rPrChange w:id="569"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570" w:author="韩金峰:办公室领导审批" w:date="2022-07-29T09:11:49Z">
                  <w:rPr>
                    <w:rFonts w:hint="eastAsia" w:ascii="仿宋_GB2312" w:hAnsi="宋体" w:eastAsia="仿宋_GB2312" w:cs="宋体"/>
                    <w:color w:val="000000"/>
                    <w:kern w:val="0"/>
                    <w:sz w:val="28"/>
                    <w:szCs w:val="28"/>
                  </w:rPr>
                </w:rPrChange>
              </w:rPr>
              <w:t>1</w:t>
            </w:r>
            <w:r>
              <w:rPr>
                <w:rFonts w:ascii="仿宋_GB2312" w:hAnsi="宋体" w:eastAsia="仿宋_GB2312" w:cs="宋体"/>
                <w:color w:val="000000"/>
                <w:kern w:val="0"/>
                <w:sz w:val="24"/>
                <w:szCs w:val="24"/>
                <w:rPrChange w:id="571" w:author="韩金峰:办公室领导审批" w:date="2022-07-29T09:11:49Z">
                  <w:rPr>
                    <w:rFonts w:ascii="仿宋_GB2312" w:hAnsi="宋体" w:eastAsia="仿宋_GB2312" w:cs="宋体"/>
                    <w:color w:val="000000"/>
                    <w:kern w:val="0"/>
                    <w:sz w:val="28"/>
                    <w:szCs w:val="28"/>
                  </w:rPr>
                </w:rPrChange>
              </w:rPr>
              <w:t>9</w:t>
            </w:r>
          </w:p>
        </w:tc>
        <w:tc>
          <w:tcPr>
            <w:tcW w:w="399" w:type="pct"/>
            <w:vMerge w:val="restart"/>
            <w:vAlign w:val="center"/>
            <w:tcPrChange w:id="572" w:author="韩金峰:办公室领导审批" w:date="2022-07-29T09:12:04Z">
              <w:tcPr>
                <w:tcW w:w="537" w:type="pct"/>
                <w:vMerge w:val="restart"/>
                <w:vAlign w:val="center"/>
              </w:tcPr>
            </w:tcPrChange>
          </w:tcPr>
          <w:p>
            <w:pPr>
              <w:widowControl/>
              <w:snapToGrid w:val="0"/>
              <w:rPr>
                <w:rFonts w:ascii="仿宋_GB2312" w:hAnsi="仿宋_GB2312" w:eastAsia="仿宋_GB2312" w:cs="仿宋_GB2312"/>
                <w:sz w:val="24"/>
                <w:szCs w:val="24"/>
                <w:rPrChange w:id="573" w:author="韩金峰:办公室领导审批" w:date="2022-07-29T09:11:49Z">
                  <w:rPr>
                    <w:rFonts w:ascii="仿宋_GB2312" w:hAnsi="仿宋_GB2312" w:eastAsia="仿宋_GB2312" w:cs="仿宋_GB2312"/>
                    <w:sz w:val="28"/>
                    <w:szCs w:val="28"/>
                  </w:rPr>
                </w:rPrChange>
              </w:rPr>
            </w:pPr>
          </w:p>
        </w:tc>
        <w:tc>
          <w:tcPr>
            <w:tcW w:w="1602" w:type="pct"/>
            <w:vMerge w:val="restart"/>
            <w:vAlign w:val="center"/>
            <w:tcPrChange w:id="574" w:author="韩金峰:办公室领导审批" w:date="2022-07-29T09:12:04Z">
              <w:tcPr>
                <w:tcW w:w="1471" w:type="pct"/>
                <w:vMerge w:val="restart"/>
                <w:vAlign w:val="center"/>
              </w:tcPr>
            </w:tcPrChange>
          </w:tcPr>
          <w:p>
            <w:pPr>
              <w:widowControl/>
              <w:snapToGrid w:val="0"/>
              <w:rPr>
                <w:rFonts w:ascii="仿宋_GB2312" w:hAnsi="仿宋_GB2312" w:eastAsia="仿宋_GB2312" w:cs="仿宋_GB2312"/>
                <w:sz w:val="24"/>
                <w:szCs w:val="24"/>
                <w:rPrChange w:id="575"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576" w:author="韩金峰:办公室领导审批" w:date="2022-07-29T09:11:49Z">
                  <w:rPr>
                    <w:rFonts w:hint="eastAsia" w:ascii="仿宋_GB2312" w:hAnsi="仿宋_GB2312" w:eastAsia="仿宋_GB2312" w:cs="仿宋_GB2312"/>
                    <w:sz w:val="28"/>
                    <w:szCs w:val="28"/>
                  </w:rPr>
                </w:rPrChange>
              </w:rPr>
              <w:t>编制发布网格化管理标准，进一步加强网格化管理工作。迭代升级网格化管理信息系统，试点五级应用和重点区域管理，实现网格勤务力量的日常管理、临时事件和突发事件的应急指挥，督查督办和考核体系的有机衔接。升级城市运行体征系统，研究重点场景的核心指标，建立指标评价体系及数据获取机制；研究核心指标与重点场景的数据联动机制，通过指标反应城市运行状态和安全隐患。强化场景牵引，优化完善现有场景，把高频事项升级为网格化管理应用场景。针对网格化管理信息系统及应用场景的开发运维建章立制，形成长效机制规范管理。</w:t>
            </w:r>
          </w:p>
        </w:tc>
        <w:tc>
          <w:tcPr>
            <w:tcW w:w="704" w:type="pct"/>
            <w:vAlign w:val="center"/>
            <w:tcPrChange w:id="577" w:author="韩金峰:办公室领导审批" w:date="2022-07-29T09:12:04Z">
              <w:tcPr>
                <w:tcW w:w="671" w:type="pct"/>
                <w:vAlign w:val="center"/>
              </w:tcPr>
            </w:tcPrChange>
          </w:tcPr>
          <w:p>
            <w:pPr>
              <w:snapToGrid w:val="0"/>
              <w:rPr>
                <w:rFonts w:ascii="仿宋_GB2312" w:hAnsi="宋体" w:eastAsia="仿宋_GB2312" w:cs="宋体"/>
                <w:color w:val="000000"/>
                <w:kern w:val="0"/>
                <w:sz w:val="24"/>
                <w:szCs w:val="24"/>
                <w:rPrChange w:id="578" w:author="韩金峰:办公室领导审批" w:date="2022-07-29T09:11:49Z">
                  <w:rPr>
                    <w:rFonts w:ascii="仿宋_GB2312" w:hAnsi="宋体" w:eastAsia="仿宋_GB2312" w:cs="宋体"/>
                    <w:color w:val="000000"/>
                    <w:kern w:val="0"/>
                    <w:sz w:val="28"/>
                    <w:szCs w:val="28"/>
                  </w:rPr>
                </w:rPrChange>
              </w:rPr>
            </w:pPr>
            <w:r>
              <w:rPr>
                <w:rFonts w:hint="eastAsia" w:ascii="仿宋_GB2312" w:hAnsi="仿宋_GB2312" w:eastAsia="仿宋_GB2312" w:cs="仿宋_GB2312"/>
                <w:sz w:val="24"/>
                <w:szCs w:val="24"/>
                <w:rPrChange w:id="579" w:author="韩金峰:办公室领导审批" w:date="2022-07-29T09:11:49Z">
                  <w:rPr>
                    <w:rFonts w:hint="eastAsia" w:ascii="仿宋_GB2312" w:hAnsi="仿宋_GB2312" w:eastAsia="仿宋_GB2312" w:cs="仿宋_GB2312"/>
                    <w:sz w:val="28"/>
                    <w:szCs w:val="28"/>
                  </w:rPr>
                </w:rPrChange>
              </w:rPr>
              <w:t>推进上海市网格化管理信息系统暨住建领域“一网统管”项目立项</w:t>
            </w:r>
          </w:p>
        </w:tc>
        <w:tc>
          <w:tcPr>
            <w:tcW w:w="1584" w:type="pct"/>
            <w:vAlign w:val="center"/>
            <w:tcPrChange w:id="580" w:author="韩金峰:办公室领导审批" w:date="2022-07-29T09:12:04Z">
              <w:tcPr>
                <w:tcW w:w="1510" w:type="pct"/>
                <w:vAlign w:val="center"/>
              </w:tcPr>
            </w:tcPrChange>
          </w:tcPr>
          <w:p>
            <w:pPr>
              <w:widowControl/>
              <w:snapToGrid w:val="0"/>
              <w:rPr>
                <w:rFonts w:ascii="仿宋_GB2312" w:hAnsi="仿宋_GB2312" w:eastAsia="仿宋_GB2312" w:cs="仿宋_GB2312"/>
                <w:sz w:val="24"/>
                <w:szCs w:val="24"/>
                <w:rPrChange w:id="581"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582" w:author="韩金峰:办公室领导审批" w:date="2022-07-29T09:11:49Z">
                  <w:rPr>
                    <w:rFonts w:hint="eastAsia" w:ascii="仿宋_GB2312" w:hAnsi="仿宋_GB2312" w:eastAsia="仿宋_GB2312" w:cs="仿宋_GB2312"/>
                    <w:sz w:val="28"/>
                    <w:szCs w:val="28"/>
                  </w:rPr>
                </w:rPrChange>
              </w:rPr>
              <w:t>1、《上海市网格化管理信息系统暨住建领域“一网统管”项目建设方案》报上海市城运中心；（</w:t>
            </w:r>
            <w:r>
              <w:rPr>
                <w:rFonts w:ascii="仿宋_GB2312" w:hAnsi="仿宋_GB2312" w:eastAsia="仿宋_GB2312" w:cs="仿宋_GB2312"/>
                <w:sz w:val="24"/>
                <w:szCs w:val="24"/>
                <w:rPrChange w:id="583" w:author="韩金峰:办公室领导审批" w:date="2022-07-29T09:11:49Z">
                  <w:rPr>
                    <w:rFonts w:ascii="仿宋_GB2312" w:hAnsi="仿宋_GB2312" w:eastAsia="仿宋_GB2312" w:cs="仿宋_GB2312"/>
                    <w:sz w:val="28"/>
                    <w:szCs w:val="28"/>
                  </w:rPr>
                </w:rPrChange>
              </w:rPr>
              <w:t>6</w:t>
            </w:r>
            <w:r>
              <w:rPr>
                <w:rFonts w:hint="eastAsia" w:ascii="仿宋_GB2312" w:hAnsi="仿宋_GB2312" w:eastAsia="仿宋_GB2312" w:cs="仿宋_GB2312"/>
                <w:sz w:val="24"/>
                <w:szCs w:val="24"/>
                <w:rPrChange w:id="584" w:author="韩金峰:办公室领导审批" w:date="2022-07-29T09:11:49Z">
                  <w:rPr>
                    <w:rFonts w:hint="eastAsia" w:ascii="仿宋_GB2312" w:hAnsi="仿宋_GB2312" w:eastAsia="仿宋_GB2312" w:cs="仿宋_GB2312"/>
                    <w:sz w:val="28"/>
                    <w:szCs w:val="28"/>
                  </w:rPr>
                </w:rPrChange>
              </w:rPr>
              <w:t>月）</w:t>
            </w:r>
          </w:p>
          <w:p>
            <w:pPr>
              <w:snapToGrid w:val="0"/>
              <w:rPr>
                <w:rFonts w:ascii="仿宋_GB2312" w:hAnsi="宋体" w:eastAsia="仿宋_GB2312" w:cs="宋体"/>
                <w:color w:val="000000"/>
                <w:kern w:val="0"/>
                <w:sz w:val="24"/>
                <w:szCs w:val="24"/>
                <w:rPrChange w:id="585" w:author="韩金峰:办公室领导审批" w:date="2022-07-29T09:11:49Z">
                  <w:rPr>
                    <w:rFonts w:ascii="仿宋_GB2312" w:hAnsi="宋体" w:eastAsia="仿宋_GB2312" w:cs="宋体"/>
                    <w:color w:val="000000"/>
                    <w:kern w:val="0"/>
                    <w:sz w:val="28"/>
                    <w:szCs w:val="28"/>
                  </w:rPr>
                </w:rPrChange>
              </w:rPr>
            </w:pPr>
            <w:r>
              <w:rPr>
                <w:rFonts w:hint="eastAsia" w:ascii="仿宋_GB2312" w:hAnsi="仿宋_GB2312" w:eastAsia="仿宋_GB2312" w:cs="仿宋_GB2312"/>
                <w:sz w:val="24"/>
                <w:szCs w:val="24"/>
                <w:rPrChange w:id="586" w:author="韩金峰:办公室领导审批" w:date="2022-07-29T09:11:49Z">
                  <w:rPr>
                    <w:rFonts w:hint="eastAsia" w:ascii="仿宋_GB2312" w:hAnsi="仿宋_GB2312" w:eastAsia="仿宋_GB2312" w:cs="仿宋_GB2312"/>
                    <w:sz w:val="28"/>
                    <w:szCs w:val="28"/>
                  </w:rPr>
                </w:rPrChange>
              </w:rPr>
              <w:t>2、</w:t>
            </w:r>
            <w:r>
              <w:rPr>
                <w:rFonts w:ascii="仿宋_GB2312" w:hAnsi="仿宋_GB2312" w:eastAsia="仿宋_GB2312" w:cs="仿宋_GB2312"/>
                <w:sz w:val="24"/>
                <w:szCs w:val="24"/>
                <w:rPrChange w:id="587" w:author="韩金峰:办公室领导审批" w:date="2022-07-29T09:11:49Z">
                  <w:rPr>
                    <w:rFonts w:ascii="仿宋_GB2312" w:hAnsi="仿宋_GB2312" w:eastAsia="仿宋_GB2312" w:cs="仿宋_GB2312"/>
                    <w:sz w:val="28"/>
                    <w:szCs w:val="28"/>
                  </w:rPr>
                </w:rPrChange>
              </w:rPr>
              <w:t>《上海市网格化管理信息系统暨住建领域“一网统管”项目建设方案》</w:t>
            </w:r>
            <w:r>
              <w:rPr>
                <w:rFonts w:hint="eastAsia" w:ascii="仿宋_GB2312" w:hAnsi="仿宋_GB2312" w:eastAsia="仿宋_GB2312" w:cs="仿宋_GB2312"/>
                <w:sz w:val="24"/>
                <w:szCs w:val="24"/>
                <w:rPrChange w:id="588" w:author="韩金峰:办公室领导审批" w:date="2022-07-29T09:11:49Z">
                  <w:rPr>
                    <w:rFonts w:hint="eastAsia" w:ascii="仿宋_GB2312" w:hAnsi="仿宋_GB2312" w:eastAsia="仿宋_GB2312" w:cs="仿宋_GB2312"/>
                    <w:sz w:val="28"/>
                    <w:szCs w:val="28"/>
                  </w:rPr>
                </w:rPrChange>
              </w:rPr>
              <w:t>报市经信委评审建设方案</w:t>
            </w:r>
            <w:r>
              <w:rPr>
                <w:rFonts w:ascii="仿宋_GB2312" w:hAnsi="仿宋_GB2312" w:eastAsia="仿宋_GB2312" w:cs="仿宋_GB2312"/>
                <w:sz w:val="24"/>
                <w:szCs w:val="24"/>
                <w:rPrChange w:id="589" w:author="韩金峰:办公室领导审批" w:date="2022-07-29T09:11:49Z">
                  <w:rPr>
                    <w:rFonts w:ascii="仿宋_GB2312" w:hAnsi="仿宋_GB2312" w:eastAsia="仿宋_GB2312" w:cs="仿宋_GB2312"/>
                    <w:sz w:val="28"/>
                    <w:szCs w:val="28"/>
                  </w:rPr>
                </w:rPrChange>
              </w:rPr>
              <w:t>。</w:t>
            </w:r>
            <w:r>
              <w:rPr>
                <w:rFonts w:hint="eastAsia" w:ascii="仿宋_GB2312" w:hAnsi="仿宋_GB2312" w:eastAsia="仿宋_GB2312" w:cs="仿宋_GB2312"/>
                <w:sz w:val="24"/>
                <w:szCs w:val="24"/>
                <w:rPrChange w:id="590" w:author="韩金峰:办公室领导审批" w:date="2022-07-29T09:11:49Z">
                  <w:rPr>
                    <w:rFonts w:hint="eastAsia" w:ascii="仿宋_GB2312" w:hAnsi="仿宋_GB2312" w:eastAsia="仿宋_GB2312" w:cs="仿宋_GB2312"/>
                    <w:sz w:val="28"/>
                    <w:szCs w:val="28"/>
                  </w:rPr>
                </w:rPrChange>
              </w:rPr>
              <w:t>（</w:t>
            </w:r>
            <w:r>
              <w:rPr>
                <w:rFonts w:ascii="仿宋_GB2312" w:hAnsi="仿宋_GB2312" w:eastAsia="仿宋_GB2312" w:cs="仿宋_GB2312"/>
                <w:sz w:val="24"/>
                <w:szCs w:val="24"/>
                <w:rPrChange w:id="591" w:author="韩金峰:办公室领导审批" w:date="2022-07-29T09:11:49Z">
                  <w:rPr>
                    <w:rFonts w:ascii="仿宋_GB2312" w:hAnsi="仿宋_GB2312" w:eastAsia="仿宋_GB2312" w:cs="仿宋_GB2312"/>
                    <w:sz w:val="28"/>
                    <w:szCs w:val="28"/>
                  </w:rPr>
                </w:rPrChange>
              </w:rPr>
              <w:t>10</w:t>
            </w:r>
            <w:r>
              <w:rPr>
                <w:rFonts w:hint="eastAsia" w:ascii="仿宋_GB2312" w:hAnsi="仿宋_GB2312" w:eastAsia="仿宋_GB2312" w:cs="仿宋_GB2312"/>
                <w:sz w:val="24"/>
                <w:szCs w:val="24"/>
                <w:rPrChange w:id="592" w:author="韩金峰:办公室领导审批" w:date="2022-07-29T09:11:49Z">
                  <w:rPr>
                    <w:rFonts w:hint="eastAsia" w:ascii="仿宋_GB2312" w:hAnsi="仿宋_GB2312" w:eastAsia="仿宋_GB2312" w:cs="仿宋_GB2312"/>
                    <w:sz w:val="28"/>
                    <w:szCs w:val="28"/>
                  </w:rPr>
                </w:rPrChange>
              </w:rPr>
              <w:t>月）</w:t>
            </w:r>
          </w:p>
        </w:tc>
        <w:tc>
          <w:tcPr>
            <w:tcW w:w="459" w:type="pct"/>
            <w:noWrap/>
            <w:vAlign w:val="center"/>
            <w:tcPrChange w:id="593" w:author="韩金峰:办公室领导审批" w:date="2022-07-29T09:12:04Z">
              <w:tcPr>
                <w:tcW w:w="632" w:type="pct"/>
                <w:noWrap/>
                <w:vAlign w:val="center"/>
              </w:tcPr>
            </w:tcPrChange>
          </w:tcPr>
          <w:p>
            <w:pPr>
              <w:snapToGrid w:val="0"/>
              <w:rPr>
                <w:rFonts w:ascii="仿宋_GB2312" w:hAnsi="宋体" w:eastAsia="仿宋_GB2312" w:cs="宋体"/>
                <w:color w:val="000000"/>
                <w:kern w:val="0"/>
                <w:sz w:val="24"/>
                <w:szCs w:val="24"/>
                <w:rPrChange w:id="594"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595" w:author="韩金峰:办公室领导审批" w:date="2022-07-29T09:11:49Z">
                  <w:rPr>
                    <w:rFonts w:hint="eastAsia" w:ascii="仿宋_GB2312" w:hAnsi="宋体" w:eastAsia="仿宋_GB2312" w:cs="宋体"/>
                    <w:color w:val="000000"/>
                    <w:kern w:val="0"/>
                    <w:sz w:val="28"/>
                    <w:szCs w:val="28"/>
                  </w:rPr>
                </w:rPrChange>
              </w:rPr>
              <w:t>委</w:t>
            </w:r>
            <w:r>
              <w:rPr>
                <w:rFonts w:hint="eastAsia" w:ascii="仿宋_GB2312" w:hAnsi="宋体" w:eastAsia="仿宋_GB2312" w:cs="宋体"/>
                <w:color w:val="000000"/>
                <w:kern w:val="0"/>
                <w:sz w:val="24"/>
                <w:szCs w:val="24"/>
                <w:lang w:eastAsia="zh-CN"/>
                <w:rPrChange w:id="596" w:author="韩金峰:办公室领导审批" w:date="2022-07-29T09:11:49Z">
                  <w:rPr>
                    <w:rFonts w:hint="eastAsia" w:ascii="仿宋_GB2312" w:hAnsi="宋体" w:eastAsia="仿宋_GB2312" w:cs="宋体"/>
                    <w:color w:val="000000"/>
                    <w:kern w:val="0"/>
                    <w:sz w:val="28"/>
                    <w:szCs w:val="28"/>
                    <w:lang w:eastAsia="zh-CN"/>
                  </w:rPr>
                </w:rPrChange>
              </w:rPr>
              <w:t>科技信息处</w:t>
            </w:r>
            <w:r>
              <w:rPr>
                <w:rFonts w:hint="eastAsia" w:ascii="仿宋_GB2312" w:hAnsi="宋体" w:eastAsia="仿宋_GB2312" w:cs="宋体"/>
                <w:color w:val="000000"/>
                <w:kern w:val="0"/>
                <w:sz w:val="24"/>
                <w:szCs w:val="24"/>
                <w:rPrChange w:id="597" w:author="韩金峰:办公室领导审批" w:date="2022-07-29T09:11:49Z">
                  <w:rPr>
                    <w:rFonts w:hint="eastAsia" w:ascii="仿宋_GB2312" w:hAnsi="宋体" w:eastAsia="仿宋_GB2312" w:cs="宋体"/>
                    <w:color w:val="000000"/>
                    <w:kern w:val="0"/>
                    <w:sz w:val="28"/>
                    <w:szCs w:val="28"/>
                  </w:rPr>
                </w:rPrChange>
              </w:rPr>
              <w:t>、</w:t>
            </w:r>
          </w:p>
          <w:p>
            <w:pPr>
              <w:snapToGrid w:val="0"/>
              <w:rPr>
                <w:rFonts w:ascii="仿宋_GB2312" w:hAnsi="宋体" w:eastAsia="仿宋_GB2312" w:cs="宋体"/>
                <w:color w:val="000000"/>
                <w:kern w:val="0"/>
                <w:sz w:val="24"/>
                <w:szCs w:val="24"/>
                <w:rPrChange w:id="598"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599" w:author="韩金峰:办公室领导审批" w:date="2022-07-29T09:11:49Z">
                  <w:rPr>
                    <w:rFonts w:hint="eastAsia" w:ascii="仿宋_GB2312" w:hAnsi="宋体" w:eastAsia="仿宋_GB2312" w:cs="宋体"/>
                    <w:color w:val="000000"/>
                    <w:kern w:val="0"/>
                    <w:sz w:val="28"/>
                    <w:szCs w:val="28"/>
                  </w:rPr>
                </w:rPrChange>
              </w:rPr>
              <w:t>城管处、</w:t>
            </w:r>
          </w:p>
          <w:p>
            <w:pPr>
              <w:snapToGrid w:val="0"/>
              <w:rPr>
                <w:rFonts w:ascii="仿宋_GB2312" w:hAnsi="宋体" w:eastAsia="仿宋_GB2312" w:cs="宋体"/>
                <w:color w:val="000000"/>
                <w:kern w:val="0"/>
                <w:sz w:val="24"/>
                <w:szCs w:val="24"/>
                <w:rPrChange w:id="600"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601" w:author="韩金峰:办公室领导审批" w:date="2022-07-29T09:11:49Z">
                  <w:rPr>
                    <w:rFonts w:hint="eastAsia" w:ascii="仿宋_GB2312" w:hAnsi="宋体" w:eastAsia="仿宋_GB2312" w:cs="宋体"/>
                    <w:color w:val="000000"/>
                    <w:kern w:val="0"/>
                    <w:sz w:val="28"/>
                    <w:szCs w:val="28"/>
                  </w:rPr>
                </w:rPrChange>
              </w:rPr>
              <w:t>市建交发展研究院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02"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35" w:hRule="atLeast"/>
          <w:jc w:val="center"/>
        </w:trPr>
        <w:tc>
          <w:tcPr>
            <w:tcW w:w="248" w:type="pct"/>
            <w:vMerge w:val="continue"/>
            <w:noWrap/>
            <w:vAlign w:val="center"/>
            <w:tcPrChange w:id="603" w:author="韩金峰:办公室领导审批" w:date="2022-07-29T09:12:04Z">
              <w:tcPr>
                <w:tcW w:w="176" w:type="pct"/>
                <w:vMerge w:val="continue"/>
                <w:noWrap/>
                <w:vAlign w:val="center"/>
              </w:tcPr>
            </w:tcPrChange>
          </w:tcPr>
          <w:p>
            <w:pPr>
              <w:widowControl/>
              <w:snapToGrid w:val="0"/>
              <w:jc w:val="center"/>
              <w:rPr>
                <w:rFonts w:ascii="仿宋_GB2312" w:hAnsi="宋体" w:eastAsia="仿宋_GB2312" w:cs="宋体"/>
                <w:color w:val="000000"/>
                <w:kern w:val="0"/>
                <w:sz w:val="24"/>
                <w:szCs w:val="24"/>
                <w:rPrChange w:id="604" w:author="韩金峰:办公室领导审批" w:date="2022-07-29T09:11:49Z">
                  <w:rPr>
                    <w:rFonts w:ascii="仿宋_GB2312" w:hAnsi="宋体" w:eastAsia="仿宋_GB2312" w:cs="宋体"/>
                    <w:color w:val="000000"/>
                    <w:kern w:val="0"/>
                    <w:sz w:val="28"/>
                    <w:szCs w:val="28"/>
                  </w:rPr>
                </w:rPrChange>
              </w:rPr>
            </w:pPr>
          </w:p>
        </w:tc>
        <w:tc>
          <w:tcPr>
            <w:tcW w:w="399" w:type="pct"/>
            <w:vMerge w:val="continue"/>
            <w:vAlign w:val="center"/>
            <w:tcPrChange w:id="605" w:author="韩金峰:办公室领导审批" w:date="2022-07-29T09:12:04Z">
              <w:tcPr>
                <w:tcW w:w="537" w:type="pct"/>
                <w:vMerge w:val="continue"/>
                <w:vAlign w:val="center"/>
              </w:tcPr>
            </w:tcPrChange>
          </w:tcPr>
          <w:p>
            <w:pPr>
              <w:widowControl/>
              <w:snapToGrid w:val="0"/>
              <w:rPr>
                <w:rFonts w:ascii="仿宋_GB2312" w:hAnsi="仿宋_GB2312" w:eastAsia="仿宋_GB2312" w:cs="仿宋_GB2312"/>
                <w:sz w:val="24"/>
                <w:szCs w:val="24"/>
                <w:rPrChange w:id="606" w:author="韩金峰:办公室领导审批" w:date="2022-07-29T09:11:49Z">
                  <w:rPr>
                    <w:rFonts w:ascii="仿宋_GB2312" w:hAnsi="仿宋_GB2312" w:eastAsia="仿宋_GB2312" w:cs="仿宋_GB2312"/>
                    <w:sz w:val="28"/>
                    <w:szCs w:val="28"/>
                  </w:rPr>
                </w:rPrChange>
              </w:rPr>
            </w:pPr>
          </w:p>
        </w:tc>
        <w:tc>
          <w:tcPr>
            <w:tcW w:w="1602" w:type="pct"/>
            <w:vMerge w:val="continue"/>
            <w:vAlign w:val="center"/>
            <w:tcPrChange w:id="607" w:author="韩金峰:办公室领导审批" w:date="2022-07-29T09:12:04Z">
              <w:tcPr>
                <w:tcW w:w="1471" w:type="pct"/>
                <w:vMerge w:val="continue"/>
                <w:vAlign w:val="center"/>
              </w:tcPr>
            </w:tcPrChange>
          </w:tcPr>
          <w:p>
            <w:pPr>
              <w:widowControl/>
              <w:snapToGrid w:val="0"/>
              <w:rPr>
                <w:rFonts w:ascii="仿宋_GB2312" w:hAnsi="仿宋_GB2312" w:eastAsia="仿宋_GB2312" w:cs="仿宋_GB2312"/>
                <w:sz w:val="24"/>
                <w:szCs w:val="24"/>
                <w:rPrChange w:id="608" w:author="韩金峰:办公室领导审批" w:date="2022-07-29T09:11:49Z">
                  <w:rPr>
                    <w:rFonts w:ascii="仿宋_GB2312" w:hAnsi="仿宋_GB2312" w:eastAsia="仿宋_GB2312" w:cs="仿宋_GB2312"/>
                    <w:sz w:val="28"/>
                    <w:szCs w:val="28"/>
                  </w:rPr>
                </w:rPrChange>
              </w:rPr>
            </w:pPr>
          </w:p>
        </w:tc>
        <w:tc>
          <w:tcPr>
            <w:tcW w:w="704" w:type="pct"/>
            <w:vAlign w:val="center"/>
            <w:tcPrChange w:id="609" w:author="韩金峰:办公室领导审批" w:date="2022-07-29T09:12:04Z">
              <w:tcPr>
                <w:tcW w:w="671" w:type="pct"/>
                <w:vAlign w:val="center"/>
              </w:tcPr>
            </w:tcPrChange>
          </w:tcPr>
          <w:p>
            <w:pPr>
              <w:snapToGrid w:val="0"/>
              <w:rPr>
                <w:rFonts w:ascii="仿宋_GB2312" w:hAnsi="宋体" w:eastAsia="仿宋_GB2312" w:cs="宋体"/>
                <w:color w:val="000000"/>
                <w:kern w:val="0"/>
                <w:sz w:val="24"/>
                <w:szCs w:val="24"/>
                <w:rPrChange w:id="610" w:author="韩金峰:办公室领导审批" w:date="2022-07-29T09:11:49Z">
                  <w:rPr>
                    <w:rFonts w:ascii="仿宋_GB2312" w:hAnsi="宋体" w:eastAsia="仿宋_GB2312" w:cs="宋体"/>
                    <w:color w:val="000000"/>
                    <w:kern w:val="0"/>
                    <w:sz w:val="28"/>
                    <w:szCs w:val="28"/>
                  </w:rPr>
                </w:rPrChange>
              </w:rPr>
            </w:pPr>
            <w:r>
              <w:rPr>
                <w:rFonts w:hint="eastAsia" w:ascii="仿宋_GB2312" w:hAnsi="仿宋_GB2312" w:eastAsia="仿宋_GB2312" w:cs="仿宋_GB2312"/>
                <w:sz w:val="24"/>
                <w:szCs w:val="24"/>
                <w:rPrChange w:id="611" w:author="韩金峰:办公室领导审批" w:date="2022-07-29T09:11:49Z">
                  <w:rPr>
                    <w:rFonts w:hint="eastAsia" w:ascii="仿宋_GB2312" w:hAnsi="仿宋_GB2312" w:eastAsia="仿宋_GB2312" w:cs="仿宋_GB2312"/>
                    <w:sz w:val="28"/>
                    <w:szCs w:val="28"/>
                  </w:rPr>
                </w:rPrChange>
              </w:rPr>
              <w:t>建立城市网格化管理考核机制和精细化平台运维机制</w:t>
            </w:r>
          </w:p>
        </w:tc>
        <w:tc>
          <w:tcPr>
            <w:tcW w:w="1584" w:type="pct"/>
            <w:vAlign w:val="center"/>
            <w:tcPrChange w:id="612" w:author="韩金峰:办公室领导审批" w:date="2022-07-29T09:12:04Z">
              <w:tcPr>
                <w:tcW w:w="1510" w:type="pct"/>
                <w:vAlign w:val="center"/>
              </w:tcPr>
            </w:tcPrChange>
          </w:tcPr>
          <w:p>
            <w:pPr>
              <w:widowControl/>
              <w:snapToGrid w:val="0"/>
              <w:rPr>
                <w:rFonts w:ascii="仿宋_GB2312" w:hAnsi="仿宋_GB2312" w:eastAsia="仿宋_GB2312" w:cs="仿宋_GB2312"/>
                <w:color w:val="000000" w:themeColor="text1"/>
                <w:sz w:val="24"/>
                <w:szCs w:val="24"/>
                <w:rPrChange w:id="613" w:author="韩金峰:办公室领导审批" w:date="2022-07-29T09:11:49Z">
                  <w:rPr>
                    <w:rFonts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pPr>
            <w:r>
              <w:rPr>
                <w:rFonts w:hint="eastAsia" w:ascii="仿宋_GB2312" w:hAnsi="仿宋_GB2312" w:eastAsia="仿宋_GB2312" w:cs="仿宋_GB2312"/>
                <w:color w:val="000000" w:themeColor="text1"/>
                <w:sz w:val="24"/>
                <w:szCs w:val="24"/>
                <w:rPrChange w:id="614" w:author="韩金峰:办公室领导审批" w:date="2022-07-29T09:11:49Z">
                  <w:rPr>
                    <w:rFonts w:hint="eastAsia"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t>1、完成《网格化工作考核标准》；（</w:t>
            </w:r>
            <w:r>
              <w:rPr>
                <w:rFonts w:ascii="仿宋_GB2312" w:hAnsi="仿宋_GB2312" w:eastAsia="仿宋_GB2312" w:cs="仿宋_GB2312"/>
                <w:color w:val="000000" w:themeColor="text1"/>
                <w:sz w:val="24"/>
                <w:szCs w:val="24"/>
                <w:rPrChange w:id="615" w:author="韩金峰:办公室领导审批" w:date="2022-07-29T09:11:49Z">
                  <w:rPr>
                    <w:rFonts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t>9</w:t>
            </w:r>
            <w:r>
              <w:rPr>
                <w:rFonts w:hint="eastAsia" w:ascii="仿宋_GB2312" w:hAnsi="仿宋_GB2312" w:eastAsia="仿宋_GB2312" w:cs="仿宋_GB2312"/>
                <w:color w:val="000000" w:themeColor="text1"/>
                <w:sz w:val="24"/>
                <w:szCs w:val="24"/>
                <w:rPrChange w:id="616" w:author="韩金峰:办公室领导审批" w:date="2022-07-29T09:11:49Z">
                  <w:rPr>
                    <w:rFonts w:hint="eastAsia"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t>月）</w:t>
            </w:r>
          </w:p>
          <w:p>
            <w:pPr>
              <w:widowControl/>
              <w:snapToGrid w:val="0"/>
              <w:rPr>
                <w:rFonts w:ascii="仿宋_GB2312" w:hAnsi="仿宋_GB2312" w:eastAsia="仿宋_GB2312" w:cs="仿宋_GB2312"/>
                <w:color w:val="000000" w:themeColor="text1"/>
                <w:sz w:val="24"/>
                <w:szCs w:val="24"/>
                <w:rPrChange w:id="617" w:author="韩金峰:办公室领导审批" w:date="2022-07-29T09:11:49Z">
                  <w:rPr>
                    <w:rFonts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pPr>
            <w:r>
              <w:rPr>
                <w:rFonts w:hint="eastAsia" w:ascii="仿宋_GB2312" w:hAnsi="仿宋_GB2312" w:eastAsia="仿宋_GB2312" w:cs="仿宋_GB2312"/>
                <w:color w:val="000000" w:themeColor="text1"/>
                <w:sz w:val="24"/>
                <w:szCs w:val="24"/>
                <w:rPrChange w:id="618" w:author="韩金峰:办公室领导审批" w:date="2022-07-29T09:11:49Z">
                  <w:rPr>
                    <w:rFonts w:hint="eastAsia"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t>2、建立网格化管理督查、督办的考核机制；（</w:t>
            </w:r>
            <w:r>
              <w:rPr>
                <w:rFonts w:ascii="仿宋_GB2312" w:hAnsi="仿宋_GB2312" w:eastAsia="仿宋_GB2312" w:cs="仿宋_GB2312"/>
                <w:color w:val="000000" w:themeColor="text1"/>
                <w:sz w:val="24"/>
                <w:szCs w:val="24"/>
                <w:rPrChange w:id="619" w:author="韩金峰:办公室领导审批" w:date="2022-07-29T09:11:49Z">
                  <w:rPr>
                    <w:rFonts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t>9</w:t>
            </w:r>
            <w:r>
              <w:rPr>
                <w:rFonts w:hint="eastAsia" w:ascii="仿宋_GB2312" w:hAnsi="仿宋_GB2312" w:eastAsia="仿宋_GB2312" w:cs="仿宋_GB2312"/>
                <w:color w:val="000000" w:themeColor="text1"/>
                <w:sz w:val="24"/>
                <w:szCs w:val="24"/>
                <w:rPrChange w:id="620" w:author="韩金峰:办公室领导审批" w:date="2022-07-29T09:11:49Z">
                  <w:rPr>
                    <w:rFonts w:hint="eastAsia"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t>月）</w:t>
            </w:r>
          </w:p>
          <w:p>
            <w:pPr>
              <w:snapToGrid w:val="0"/>
              <w:rPr>
                <w:rFonts w:ascii="仿宋_GB2312" w:hAnsi="仿宋_GB2312" w:eastAsia="仿宋_GB2312" w:cs="仿宋_GB2312"/>
                <w:color w:val="000000" w:themeColor="text1"/>
                <w:sz w:val="24"/>
                <w:szCs w:val="24"/>
                <w:rPrChange w:id="621" w:author="韩金峰:办公室领导审批" w:date="2022-07-29T09:11:49Z">
                  <w:rPr>
                    <w:rFonts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pPr>
            <w:r>
              <w:rPr>
                <w:rFonts w:hint="eastAsia" w:ascii="仿宋_GB2312" w:hAnsi="仿宋_GB2312" w:eastAsia="仿宋_GB2312" w:cs="仿宋_GB2312"/>
                <w:color w:val="000000" w:themeColor="text1"/>
                <w:sz w:val="24"/>
                <w:szCs w:val="24"/>
                <w:rPrChange w:id="622" w:author="韩金峰:办公室领导审批" w:date="2022-07-29T09:11:49Z">
                  <w:rPr>
                    <w:rFonts w:hint="eastAsia"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t>3、完成网格化管理考核系统升级。（</w:t>
            </w:r>
            <w:r>
              <w:rPr>
                <w:rFonts w:ascii="仿宋_GB2312" w:hAnsi="仿宋_GB2312" w:eastAsia="仿宋_GB2312" w:cs="仿宋_GB2312"/>
                <w:color w:val="000000" w:themeColor="text1"/>
                <w:sz w:val="24"/>
                <w:szCs w:val="24"/>
                <w:rPrChange w:id="623" w:author="韩金峰:办公室领导审批" w:date="2022-07-29T09:11:49Z">
                  <w:rPr>
                    <w:rFonts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t>12</w:t>
            </w:r>
            <w:r>
              <w:rPr>
                <w:rFonts w:hint="eastAsia" w:ascii="仿宋_GB2312" w:hAnsi="仿宋_GB2312" w:eastAsia="仿宋_GB2312" w:cs="仿宋_GB2312"/>
                <w:color w:val="000000" w:themeColor="text1"/>
                <w:sz w:val="24"/>
                <w:szCs w:val="24"/>
                <w:rPrChange w:id="624" w:author="韩金峰:办公室领导审批" w:date="2022-07-29T09:11:49Z">
                  <w:rPr>
                    <w:rFonts w:hint="eastAsia"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t>月）</w:t>
            </w:r>
          </w:p>
          <w:p>
            <w:pPr>
              <w:snapToGrid w:val="0"/>
              <w:rPr>
                <w:rFonts w:ascii="仿宋_GB2312" w:hAnsi="仿宋_GB2312" w:eastAsia="仿宋_GB2312" w:cs="仿宋_GB2312"/>
                <w:color w:val="000000" w:themeColor="text1"/>
                <w:sz w:val="24"/>
                <w:szCs w:val="24"/>
                <w:rPrChange w:id="625" w:author="韩金峰:办公室领导审批" w:date="2022-07-29T09:11:49Z">
                  <w:rPr>
                    <w:rFonts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pPr>
            <w:r>
              <w:rPr>
                <w:rFonts w:hint="eastAsia" w:ascii="仿宋_GB2312" w:hAnsi="仿宋_GB2312" w:eastAsia="仿宋_GB2312" w:cs="仿宋_GB2312"/>
                <w:color w:val="000000" w:themeColor="text1"/>
                <w:sz w:val="24"/>
                <w:szCs w:val="24"/>
                <w:rPrChange w:id="626" w:author="韩金峰:办公室领导审批" w:date="2022-07-29T09:11:49Z">
                  <w:rPr>
                    <w:rFonts w:hint="eastAsia"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t>4、建立城市精细化管理平台运维机制。（1</w:t>
            </w:r>
            <w:r>
              <w:rPr>
                <w:rFonts w:ascii="仿宋_GB2312" w:hAnsi="仿宋_GB2312" w:eastAsia="仿宋_GB2312" w:cs="仿宋_GB2312"/>
                <w:color w:val="000000" w:themeColor="text1"/>
                <w:sz w:val="24"/>
                <w:szCs w:val="24"/>
                <w:rPrChange w:id="627" w:author="韩金峰:办公室领导审批" w:date="2022-07-29T09:11:49Z">
                  <w:rPr>
                    <w:rFonts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t>2</w:t>
            </w:r>
            <w:r>
              <w:rPr>
                <w:rFonts w:hint="eastAsia" w:ascii="仿宋_GB2312" w:hAnsi="仿宋_GB2312" w:eastAsia="仿宋_GB2312" w:cs="仿宋_GB2312"/>
                <w:color w:val="000000" w:themeColor="text1"/>
                <w:sz w:val="24"/>
                <w:szCs w:val="24"/>
                <w:rPrChange w:id="628" w:author="韩金峰:办公室领导审批" w:date="2022-07-29T09:11:49Z">
                  <w:rPr>
                    <w:rFonts w:hint="eastAsia"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t>月）</w:t>
            </w:r>
          </w:p>
        </w:tc>
        <w:tc>
          <w:tcPr>
            <w:tcW w:w="459" w:type="pct"/>
            <w:noWrap/>
            <w:vAlign w:val="center"/>
            <w:tcPrChange w:id="629" w:author="韩金峰:办公室领导审批" w:date="2022-07-29T09:12:04Z">
              <w:tcPr>
                <w:tcW w:w="632" w:type="pct"/>
                <w:noWrap/>
                <w:vAlign w:val="center"/>
              </w:tcPr>
            </w:tcPrChange>
          </w:tcPr>
          <w:p>
            <w:pPr>
              <w:snapToGrid w:val="0"/>
              <w:rPr>
                <w:rFonts w:ascii="仿宋_GB2312" w:hAnsi="宋体" w:eastAsia="仿宋_GB2312" w:cs="宋体"/>
                <w:color w:val="000000"/>
                <w:kern w:val="0"/>
                <w:sz w:val="24"/>
                <w:szCs w:val="24"/>
                <w:rPrChange w:id="630"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631" w:author="韩金峰:办公室领导审批" w:date="2022-07-29T09:11:49Z">
                  <w:rPr>
                    <w:rFonts w:hint="eastAsia" w:ascii="仿宋_GB2312" w:hAnsi="宋体" w:eastAsia="仿宋_GB2312" w:cs="宋体"/>
                    <w:color w:val="000000"/>
                    <w:kern w:val="0"/>
                    <w:sz w:val="28"/>
                    <w:szCs w:val="28"/>
                  </w:rPr>
                </w:rPrChange>
              </w:rPr>
              <w:t>委</w:t>
            </w:r>
            <w:r>
              <w:rPr>
                <w:rFonts w:hint="eastAsia" w:ascii="仿宋_GB2312" w:hAnsi="宋体" w:eastAsia="仿宋_GB2312" w:cs="宋体"/>
                <w:color w:val="000000"/>
                <w:kern w:val="0"/>
                <w:sz w:val="24"/>
                <w:szCs w:val="24"/>
                <w:lang w:eastAsia="zh-CN"/>
                <w:rPrChange w:id="632" w:author="韩金峰:办公室领导审批" w:date="2022-07-29T09:11:49Z">
                  <w:rPr>
                    <w:rFonts w:hint="eastAsia" w:ascii="仿宋_GB2312" w:hAnsi="宋体" w:eastAsia="仿宋_GB2312" w:cs="宋体"/>
                    <w:color w:val="000000"/>
                    <w:kern w:val="0"/>
                    <w:sz w:val="28"/>
                    <w:szCs w:val="28"/>
                    <w:lang w:eastAsia="zh-CN"/>
                  </w:rPr>
                </w:rPrChange>
              </w:rPr>
              <w:t>城市管理</w:t>
            </w:r>
            <w:r>
              <w:rPr>
                <w:rFonts w:hint="eastAsia" w:ascii="仿宋_GB2312" w:hAnsi="宋体" w:eastAsia="仿宋_GB2312" w:cs="宋体"/>
                <w:color w:val="000000"/>
                <w:kern w:val="0"/>
                <w:sz w:val="24"/>
                <w:szCs w:val="24"/>
                <w:rPrChange w:id="633" w:author="韩金峰:办公室领导审批" w:date="2022-07-29T09:11:49Z">
                  <w:rPr>
                    <w:rFonts w:hint="eastAsia" w:ascii="仿宋_GB2312" w:hAnsi="宋体" w:eastAsia="仿宋_GB2312" w:cs="宋体"/>
                    <w:color w:val="000000"/>
                    <w:kern w:val="0"/>
                    <w:sz w:val="28"/>
                    <w:szCs w:val="28"/>
                  </w:rPr>
                </w:rPrChange>
              </w:rPr>
              <w:t>处、</w:t>
            </w:r>
          </w:p>
          <w:p>
            <w:pPr>
              <w:snapToGrid w:val="0"/>
              <w:rPr>
                <w:rFonts w:ascii="仿宋_GB2312" w:hAnsi="宋体" w:eastAsia="仿宋_GB2312" w:cs="宋体"/>
                <w:color w:val="000000"/>
                <w:kern w:val="0"/>
                <w:sz w:val="24"/>
                <w:szCs w:val="24"/>
                <w:rPrChange w:id="634"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lang w:eastAsia="zh-CN"/>
                <w:rPrChange w:id="635" w:author="韩金峰:办公室领导审批" w:date="2022-07-29T09:11:49Z">
                  <w:rPr>
                    <w:rFonts w:hint="eastAsia" w:ascii="仿宋_GB2312" w:hAnsi="宋体" w:eastAsia="仿宋_GB2312" w:cs="宋体"/>
                    <w:color w:val="000000"/>
                    <w:kern w:val="0"/>
                    <w:sz w:val="28"/>
                    <w:szCs w:val="28"/>
                    <w:lang w:eastAsia="zh-CN"/>
                  </w:rPr>
                </w:rPrChange>
              </w:rPr>
              <w:t>科技信息处</w:t>
            </w:r>
            <w:r>
              <w:rPr>
                <w:rFonts w:hint="eastAsia" w:ascii="仿宋_GB2312" w:hAnsi="宋体" w:eastAsia="仿宋_GB2312" w:cs="宋体"/>
                <w:color w:val="000000"/>
                <w:kern w:val="0"/>
                <w:sz w:val="24"/>
                <w:szCs w:val="24"/>
                <w:rPrChange w:id="636" w:author="韩金峰:办公室领导审批" w:date="2022-07-29T09:11:49Z">
                  <w:rPr>
                    <w:rFonts w:hint="eastAsia" w:ascii="仿宋_GB2312" w:hAnsi="宋体" w:eastAsia="仿宋_GB2312" w:cs="宋体"/>
                    <w:color w:val="000000"/>
                    <w:kern w:val="0"/>
                    <w:sz w:val="28"/>
                    <w:szCs w:val="28"/>
                  </w:rPr>
                </w:rPrChange>
              </w:rPr>
              <w:t>、</w:t>
            </w:r>
          </w:p>
          <w:p>
            <w:pPr>
              <w:snapToGrid w:val="0"/>
              <w:rPr>
                <w:rFonts w:ascii="仿宋_GB2312" w:hAnsi="宋体" w:eastAsia="仿宋_GB2312" w:cs="宋体"/>
                <w:color w:val="000000"/>
                <w:kern w:val="0"/>
                <w:sz w:val="24"/>
                <w:szCs w:val="24"/>
                <w:rPrChange w:id="637"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638" w:author="韩金峰:办公室领导审批" w:date="2022-07-29T09:11:49Z">
                  <w:rPr>
                    <w:rFonts w:hint="eastAsia" w:ascii="仿宋_GB2312" w:hAnsi="宋体" w:eastAsia="仿宋_GB2312" w:cs="宋体"/>
                    <w:color w:val="000000"/>
                    <w:kern w:val="0"/>
                    <w:sz w:val="28"/>
                    <w:szCs w:val="28"/>
                  </w:rPr>
                </w:rPrChange>
              </w:rPr>
              <w:t>市建交发展研究院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39"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35" w:hRule="atLeast"/>
          <w:jc w:val="center"/>
        </w:trPr>
        <w:tc>
          <w:tcPr>
            <w:tcW w:w="248" w:type="pct"/>
            <w:vMerge w:val="continue"/>
            <w:noWrap/>
            <w:vAlign w:val="center"/>
            <w:tcPrChange w:id="640" w:author="韩金峰:办公室领导审批" w:date="2022-07-29T09:12:04Z">
              <w:tcPr>
                <w:tcW w:w="176" w:type="pct"/>
                <w:vMerge w:val="continue"/>
                <w:noWrap/>
                <w:vAlign w:val="center"/>
              </w:tcPr>
            </w:tcPrChange>
          </w:tcPr>
          <w:p>
            <w:pPr>
              <w:widowControl/>
              <w:snapToGrid w:val="0"/>
              <w:jc w:val="center"/>
              <w:rPr>
                <w:rFonts w:ascii="仿宋_GB2312" w:hAnsi="宋体" w:eastAsia="仿宋_GB2312" w:cs="宋体"/>
                <w:color w:val="000000"/>
                <w:kern w:val="0"/>
                <w:sz w:val="24"/>
                <w:szCs w:val="24"/>
                <w:rPrChange w:id="641" w:author="韩金峰:办公室领导审批" w:date="2022-07-29T09:11:49Z">
                  <w:rPr>
                    <w:rFonts w:ascii="仿宋_GB2312" w:hAnsi="宋体" w:eastAsia="仿宋_GB2312" w:cs="宋体"/>
                    <w:color w:val="000000"/>
                    <w:kern w:val="0"/>
                    <w:sz w:val="28"/>
                    <w:szCs w:val="28"/>
                  </w:rPr>
                </w:rPrChange>
              </w:rPr>
            </w:pPr>
          </w:p>
        </w:tc>
        <w:tc>
          <w:tcPr>
            <w:tcW w:w="399" w:type="pct"/>
            <w:vMerge w:val="continue"/>
            <w:vAlign w:val="center"/>
            <w:tcPrChange w:id="642" w:author="韩金峰:办公室领导审批" w:date="2022-07-29T09:12:04Z">
              <w:tcPr>
                <w:tcW w:w="537" w:type="pct"/>
                <w:vMerge w:val="continue"/>
                <w:vAlign w:val="center"/>
              </w:tcPr>
            </w:tcPrChange>
          </w:tcPr>
          <w:p>
            <w:pPr>
              <w:widowControl/>
              <w:snapToGrid w:val="0"/>
              <w:rPr>
                <w:rFonts w:ascii="仿宋_GB2312" w:hAnsi="仿宋_GB2312" w:eastAsia="仿宋_GB2312" w:cs="仿宋_GB2312"/>
                <w:sz w:val="24"/>
                <w:szCs w:val="24"/>
                <w:rPrChange w:id="643" w:author="韩金峰:办公室领导审批" w:date="2022-07-29T09:11:49Z">
                  <w:rPr>
                    <w:rFonts w:ascii="仿宋_GB2312" w:hAnsi="仿宋_GB2312" w:eastAsia="仿宋_GB2312" w:cs="仿宋_GB2312"/>
                    <w:sz w:val="28"/>
                    <w:szCs w:val="28"/>
                  </w:rPr>
                </w:rPrChange>
              </w:rPr>
            </w:pPr>
          </w:p>
        </w:tc>
        <w:tc>
          <w:tcPr>
            <w:tcW w:w="1602" w:type="pct"/>
            <w:vMerge w:val="continue"/>
            <w:vAlign w:val="center"/>
            <w:tcPrChange w:id="644" w:author="韩金峰:办公室领导审批" w:date="2022-07-29T09:12:04Z">
              <w:tcPr>
                <w:tcW w:w="1471" w:type="pct"/>
                <w:vMerge w:val="continue"/>
                <w:vAlign w:val="center"/>
              </w:tcPr>
            </w:tcPrChange>
          </w:tcPr>
          <w:p>
            <w:pPr>
              <w:widowControl/>
              <w:snapToGrid w:val="0"/>
              <w:rPr>
                <w:rFonts w:ascii="仿宋_GB2312" w:hAnsi="仿宋_GB2312" w:eastAsia="仿宋_GB2312" w:cs="仿宋_GB2312"/>
                <w:sz w:val="24"/>
                <w:szCs w:val="24"/>
                <w:rPrChange w:id="645" w:author="韩金峰:办公室领导审批" w:date="2022-07-29T09:11:49Z">
                  <w:rPr>
                    <w:rFonts w:ascii="仿宋_GB2312" w:hAnsi="仿宋_GB2312" w:eastAsia="仿宋_GB2312" w:cs="仿宋_GB2312"/>
                    <w:sz w:val="28"/>
                    <w:szCs w:val="28"/>
                  </w:rPr>
                </w:rPrChange>
              </w:rPr>
            </w:pPr>
          </w:p>
        </w:tc>
        <w:tc>
          <w:tcPr>
            <w:tcW w:w="704" w:type="pct"/>
            <w:vAlign w:val="center"/>
            <w:tcPrChange w:id="646" w:author="韩金峰:办公室领导审批" w:date="2022-07-29T09:12:04Z">
              <w:tcPr>
                <w:tcW w:w="671" w:type="pct"/>
                <w:vAlign w:val="center"/>
              </w:tcPr>
            </w:tcPrChange>
          </w:tcPr>
          <w:p>
            <w:pPr>
              <w:snapToGrid w:val="0"/>
              <w:rPr>
                <w:rFonts w:ascii="仿宋_GB2312" w:hAnsi="仿宋_GB2312" w:eastAsia="仿宋_GB2312" w:cs="仿宋_GB2312"/>
                <w:sz w:val="24"/>
                <w:szCs w:val="24"/>
                <w:rPrChange w:id="647"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648" w:author="韩金峰:办公室领导审批" w:date="2022-07-29T09:11:49Z">
                  <w:rPr>
                    <w:rFonts w:hint="eastAsia" w:ascii="仿宋_GB2312" w:hAnsi="仿宋_GB2312" w:eastAsia="仿宋_GB2312" w:cs="仿宋_GB2312"/>
                    <w:sz w:val="28"/>
                    <w:szCs w:val="28"/>
                  </w:rPr>
                </w:rPrChange>
              </w:rPr>
              <w:t>强化场景牵引，打造示范场景</w:t>
            </w:r>
          </w:p>
          <w:p>
            <w:pPr>
              <w:widowControl/>
              <w:snapToGrid w:val="0"/>
              <w:rPr>
                <w:rFonts w:ascii="仿宋_GB2312" w:hAnsi="仿宋_GB2312" w:eastAsia="仿宋_GB2312" w:cs="仿宋_GB2312"/>
                <w:color w:val="000000" w:themeColor="text1"/>
                <w:sz w:val="24"/>
                <w:szCs w:val="24"/>
                <w:rPrChange w:id="649" w:author="韩金峰:办公室领导审批" w:date="2022-07-29T09:11:49Z">
                  <w:rPr>
                    <w:rFonts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pPr>
          </w:p>
        </w:tc>
        <w:tc>
          <w:tcPr>
            <w:tcW w:w="1584" w:type="pct"/>
            <w:vAlign w:val="center"/>
            <w:tcPrChange w:id="650" w:author="韩金峰:办公室领导审批" w:date="2022-07-29T09:12:04Z">
              <w:tcPr>
                <w:tcW w:w="1510" w:type="pct"/>
                <w:vAlign w:val="center"/>
              </w:tcPr>
            </w:tcPrChange>
          </w:tcPr>
          <w:p>
            <w:pPr>
              <w:widowControl/>
              <w:snapToGrid w:val="0"/>
              <w:rPr>
                <w:rFonts w:ascii="仿宋_GB2312" w:hAnsi="仿宋_GB2312" w:eastAsia="仿宋_GB2312" w:cs="仿宋_GB2312"/>
                <w:sz w:val="24"/>
                <w:szCs w:val="24"/>
                <w:rPrChange w:id="651"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652" w:author="韩金峰:办公室领导审批" w:date="2022-07-29T09:11:49Z">
                  <w:rPr>
                    <w:rFonts w:hint="eastAsia" w:ascii="仿宋_GB2312" w:hAnsi="仿宋_GB2312" w:eastAsia="仿宋_GB2312" w:cs="仿宋_GB2312"/>
                    <w:sz w:val="28"/>
                    <w:szCs w:val="28"/>
                  </w:rPr>
                </w:rPrChange>
              </w:rPr>
              <w:t>1、优化完善现有场景；（5月）</w:t>
            </w:r>
          </w:p>
          <w:p>
            <w:pPr>
              <w:widowControl/>
              <w:snapToGrid w:val="0"/>
              <w:rPr>
                <w:rFonts w:ascii="仿宋_GB2312" w:hAnsi="仿宋_GB2312" w:eastAsia="仿宋_GB2312" w:cs="仿宋_GB2312"/>
                <w:color w:val="000000" w:themeColor="text1"/>
                <w:sz w:val="24"/>
                <w:szCs w:val="24"/>
                <w:rPrChange w:id="653" w:author="韩金峰:办公室领导审批" w:date="2022-07-29T09:11:49Z">
                  <w:rPr>
                    <w:rFonts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pPr>
            <w:r>
              <w:rPr>
                <w:rFonts w:hint="eastAsia" w:ascii="仿宋_GB2312" w:hAnsi="仿宋_GB2312" w:eastAsia="仿宋_GB2312" w:cs="仿宋_GB2312"/>
                <w:sz w:val="24"/>
                <w:szCs w:val="24"/>
                <w:rPrChange w:id="654" w:author="韩金峰:办公室领导审批" w:date="2022-07-29T09:11:49Z">
                  <w:rPr>
                    <w:rFonts w:hint="eastAsia" w:ascii="仿宋_GB2312" w:hAnsi="仿宋_GB2312" w:eastAsia="仿宋_GB2312" w:cs="仿宋_GB2312"/>
                    <w:sz w:val="28"/>
                    <w:szCs w:val="28"/>
                  </w:rPr>
                </w:rPrChange>
              </w:rPr>
              <w:t>2、打造混凝土搅拌站管理、大型公共建筑碳排放监测、智慧楼宇等一批具有牵引、示范效应的重点场景。（12月）</w:t>
            </w:r>
          </w:p>
        </w:tc>
        <w:tc>
          <w:tcPr>
            <w:tcW w:w="459" w:type="pct"/>
            <w:noWrap/>
            <w:vAlign w:val="center"/>
            <w:tcPrChange w:id="655" w:author="韩金峰:办公室领导审批" w:date="2022-07-29T09:12:04Z">
              <w:tcPr>
                <w:tcW w:w="632" w:type="pct"/>
                <w:noWrap/>
                <w:vAlign w:val="center"/>
              </w:tcPr>
            </w:tcPrChange>
          </w:tcPr>
          <w:p>
            <w:pPr>
              <w:snapToGrid w:val="0"/>
              <w:rPr>
                <w:rFonts w:ascii="仿宋_GB2312" w:hAnsi="宋体" w:eastAsia="仿宋_GB2312" w:cs="宋体"/>
                <w:color w:val="000000"/>
                <w:kern w:val="0"/>
                <w:sz w:val="24"/>
                <w:szCs w:val="24"/>
                <w:rPrChange w:id="656"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657" w:author="韩金峰:办公室领导审批" w:date="2022-07-29T09:11:49Z">
                  <w:rPr>
                    <w:rFonts w:hint="eastAsia" w:ascii="仿宋_GB2312" w:hAnsi="宋体" w:eastAsia="仿宋_GB2312" w:cs="宋体"/>
                    <w:color w:val="000000"/>
                    <w:kern w:val="0"/>
                    <w:sz w:val="28"/>
                    <w:szCs w:val="28"/>
                  </w:rPr>
                </w:rPrChange>
              </w:rPr>
              <w:t>委</w:t>
            </w:r>
            <w:r>
              <w:rPr>
                <w:rFonts w:hint="eastAsia" w:ascii="仿宋_GB2312" w:hAnsi="宋体" w:eastAsia="仿宋_GB2312" w:cs="宋体"/>
                <w:color w:val="000000"/>
                <w:kern w:val="0"/>
                <w:sz w:val="24"/>
                <w:szCs w:val="24"/>
                <w:lang w:eastAsia="zh-CN"/>
                <w:rPrChange w:id="658" w:author="韩金峰:办公室领导审批" w:date="2022-07-29T09:11:49Z">
                  <w:rPr>
                    <w:rFonts w:hint="eastAsia" w:ascii="仿宋_GB2312" w:hAnsi="宋体" w:eastAsia="仿宋_GB2312" w:cs="宋体"/>
                    <w:color w:val="000000"/>
                    <w:kern w:val="0"/>
                    <w:sz w:val="28"/>
                    <w:szCs w:val="28"/>
                    <w:lang w:eastAsia="zh-CN"/>
                  </w:rPr>
                </w:rPrChange>
              </w:rPr>
              <w:t>科技信息处</w:t>
            </w:r>
            <w:r>
              <w:rPr>
                <w:rFonts w:hint="eastAsia" w:ascii="仿宋_GB2312" w:hAnsi="宋体" w:eastAsia="仿宋_GB2312" w:cs="宋体"/>
                <w:color w:val="000000"/>
                <w:kern w:val="0"/>
                <w:sz w:val="24"/>
                <w:szCs w:val="24"/>
                <w:rPrChange w:id="659" w:author="韩金峰:办公室领导审批" w:date="2022-07-29T09:11:49Z">
                  <w:rPr>
                    <w:rFonts w:hint="eastAsia" w:ascii="仿宋_GB2312" w:hAnsi="宋体" w:eastAsia="仿宋_GB2312" w:cs="宋体"/>
                    <w:color w:val="000000"/>
                    <w:kern w:val="0"/>
                    <w:sz w:val="28"/>
                    <w:szCs w:val="28"/>
                  </w:rPr>
                </w:rPrChange>
              </w:rPr>
              <w:t>、</w:t>
            </w:r>
          </w:p>
          <w:p>
            <w:pPr>
              <w:snapToGrid w:val="0"/>
              <w:rPr>
                <w:rFonts w:ascii="仿宋_GB2312" w:hAnsi="宋体" w:eastAsia="仿宋_GB2312" w:cs="宋体"/>
                <w:color w:val="000000"/>
                <w:kern w:val="0"/>
                <w:sz w:val="24"/>
                <w:szCs w:val="24"/>
                <w:rPrChange w:id="660"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lang w:eastAsia="zh-CN"/>
                <w:rPrChange w:id="661" w:author="韩金峰:办公室领导审批" w:date="2022-07-29T09:11:49Z">
                  <w:rPr>
                    <w:rFonts w:hint="eastAsia" w:ascii="仿宋_GB2312" w:hAnsi="宋体" w:eastAsia="仿宋_GB2312" w:cs="宋体"/>
                    <w:color w:val="000000"/>
                    <w:kern w:val="0"/>
                    <w:sz w:val="28"/>
                    <w:szCs w:val="28"/>
                    <w:lang w:eastAsia="zh-CN"/>
                  </w:rPr>
                </w:rPrChange>
              </w:rPr>
              <w:t>城市管理</w:t>
            </w:r>
            <w:r>
              <w:rPr>
                <w:rFonts w:hint="eastAsia" w:ascii="仿宋_GB2312" w:hAnsi="宋体" w:eastAsia="仿宋_GB2312" w:cs="宋体"/>
                <w:color w:val="000000"/>
                <w:kern w:val="0"/>
                <w:sz w:val="24"/>
                <w:szCs w:val="24"/>
                <w:rPrChange w:id="662" w:author="韩金峰:办公室领导审批" w:date="2022-07-29T09:11:49Z">
                  <w:rPr>
                    <w:rFonts w:hint="eastAsia" w:ascii="仿宋_GB2312" w:hAnsi="宋体" w:eastAsia="仿宋_GB2312" w:cs="宋体"/>
                    <w:color w:val="000000"/>
                    <w:kern w:val="0"/>
                    <w:sz w:val="28"/>
                    <w:szCs w:val="28"/>
                  </w:rPr>
                </w:rPrChange>
              </w:rPr>
              <w:t>处、</w:t>
            </w:r>
          </w:p>
          <w:p>
            <w:pPr>
              <w:snapToGrid w:val="0"/>
              <w:rPr>
                <w:rFonts w:ascii="仿宋_GB2312" w:hAnsi="宋体" w:eastAsia="仿宋_GB2312" w:cs="宋体"/>
                <w:color w:val="000000"/>
                <w:kern w:val="0"/>
                <w:sz w:val="24"/>
                <w:szCs w:val="24"/>
                <w:rPrChange w:id="663"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664" w:author="韩金峰:办公室领导审批" w:date="2022-07-29T09:11:49Z">
                  <w:rPr>
                    <w:rFonts w:hint="eastAsia" w:ascii="仿宋_GB2312" w:hAnsi="宋体" w:eastAsia="仿宋_GB2312" w:cs="宋体"/>
                    <w:color w:val="000000"/>
                    <w:kern w:val="0"/>
                    <w:sz w:val="28"/>
                    <w:szCs w:val="28"/>
                  </w:rPr>
                </w:rPrChange>
              </w:rPr>
              <w:t>市建交发展研究院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65"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35" w:hRule="atLeast"/>
          <w:jc w:val="center"/>
        </w:trPr>
        <w:tc>
          <w:tcPr>
            <w:tcW w:w="248" w:type="pct"/>
            <w:vMerge w:val="continue"/>
            <w:noWrap/>
            <w:vAlign w:val="center"/>
            <w:tcPrChange w:id="666" w:author="韩金峰:办公室领导审批" w:date="2022-07-29T09:12:04Z">
              <w:tcPr>
                <w:tcW w:w="176" w:type="pct"/>
                <w:vMerge w:val="continue"/>
                <w:noWrap/>
                <w:vAlign w:val="center"/>
              </w:tcPr>
            </w:tcPrChange>
          </w:tcPr>
          <w:p>
            <w:pPr>
              <w:widowControl/>
              <w:snapToGrid w:val="0"/>
              <w:jc w:val="center"/>
              <w:rPr>
                <w:rFonts w:ascii="仿宋_GB2312" w:hAnsi="宋体" w:eastAsia="仿宋_GB2312" w:cs="宋体"/>
                <w:color w:val="000000"/>
                <w:kern w:val="0"/>
                <w:sz w:val="24"/>
                <w:szCs w:val="24"/>
                <w:rPrChange w:id="667" w:author="韩金峰:办公室领导审批" w:date="2022-07-29T09:11:49Z">
                  <w:rPr>
                    <w:rFonts w:ascii="仿宋_GB2312" w:hAnsi="宋体" w:eastAsia="仿宋_GB2312" w:cs="宋体"/>
                    <w:color w:val="000000"/>
                    <w:kern w:val="0"/>
                    <w:sz w:val="28"/>
                    <w:szCs w:val="28"/>
                  </w:rPr>
                </w:rPrChange>
              </w:rPr>
            </w:pPr>
          </w:p>
        </w:tc>
        <w:tc>
          <w:tcPr>
            <w:tcW w:w="399" w:type="pct"/>
            <w:vMerge w:val="continue"/>
            <w:vAlign w:val="center"/>
            <w:tcPrChange w:id="668" w:author="韩金峰:办公室领导审批" w:date="2022-07-29T09:12:04Z">
              <w:tcPr>
                <w:tcW w:w="537" w:type="pct"/>
                <w:vMerge w:val="continue"/>
                <w:vAlign w:val="center"/>
              </w:tcPr>
            </w:tcPrChange>
          </w:tcPr>
          <w:p>
            <w:pPr>
              <w:widowControl/>
              <w:snapToGrid w:val="0"/>
              <w:rPr>
                <w:rFonts w:ascii="仿宋_GB2312" w:hAnsi="仿宋_GB2312" w:eastAsia="仿宋_GB2312" w:cs="仿宋_GB2312"/>
                <w:sz w:val="24"/>
                <w:szCs w:val="24"/>
                <w:rPrChange w:id="669" w:author="韩金峰:办公室领导审批" w:date="2022-07-29T09:11:49Z">
                  <w:rPr>
                    <w:rFonts w:ascii="仿宋_GB2312" w:hAnsi="仿宋_GB2312" w:eastAsia="仿宋_GB2312" w:cs="仿宋_GB2312"/>
                    <w:sz w:val="28"/>
                    <w:szCs w:val="28"/>
                  </w:rPr>
                </w:rPrChange>
              </w:rPr>
            </w:pPr>
          </w:p>
        </w:tc>
        <w:tc>
          <w:tcPr>
            <w:tcW w:w="1602" w:type="pct"/>
            <w:vMerge w:val="continue"/>
            <w:vAlign w:val="center"/>
            <w:tcPrChange w:id="670" w:author="韩金峰:办公室领导审批" w:date="2022-07-29T09:12:04Z">
              <w:tcPr>
                <w:tcW w:w="1471" w:type="pct"/>
                <w:vMerge w:val="continue"/>
                <w:vAlign w:val="center"/>
              </w:tcPr>
            </w:tcPrChange>
          </w:tcPr>
          <w:p>
            <w:pPr>
              <w:widowControl/>
              <w:snapToGrid w:val="0"/>
              <w:rPr>
                <w:rFonts w:ascii="仿宋_GB2312" w:hAnsi="仿宋_GB2312" w:eastAsia="仿宋_GB2312" w:cs="仿宋_GB2312"/>
                <w:sz w:val="24"/>
                <w:szCs w:val="24"/>
                <w:rPrChange w:id="671" w:author="韩金峰:办公室领导审批" w:date="2022-07-29T09:11:49Z">
                  <w:rPr>
                    <w:rFonts w:ascii="仿宋_GB2312" w:hAnsi="仿宋_GB2312" w:eastAsia="仿宋_GB2312" w:cs="仿宋_GB2312"/>
                    <w:sz w:val="28"/>
                    <w:szCs w:val="28"/>
                  </w:rPr>
                </w:rPrChange>
              </w:rPr>
            </w:pPr>
          </w:p>
        </w:tc>
        <w:tc>
          <w:tcPr>
            <w:tcW w:w="704" w:type="pct"/>
            <w:vAlign w:val="center"/>
            <w:tcPrChange w:id="672" w:author="韩金峰:办公室领导审批" w:date="2022-07-29T09:12:04Z">
              <w:tcPr>
                <w:tcW w:w="671" w:type="pct"/>
                <w:vAlign w:val="center"/>
              </w:tcPr>
            </w:tcPrChange>
          </w:tcPr>
          <w:p>
            <w:pPr>
              <w:snapToGrid w:val="0"/>
              <w:rPr>
                <w:rFonts w:ascii="仿宋_GB2312" w:hAnsi="宋体" w:eastAsia="仿宋_GB2312" w:cs="宋体"/>
                <w:kern w:val="0"/>
                <w:sz w:val="24"/>
                <w:szCs w:val="24"/>
                <w:rPrChange w:id="673" w:author="韩金峰:办公室领导审批" w:date="2022-07-29T09:11:49Z">
                  <w:rPr>
                    <w:rFonts w:ascii="仿宋_GB2312" w:hAnsi="宋体" w:eastAsia="仿宋_GB2312" w:cs="宋体"/>
                    <w:kern w:val="0"/>
                    <w:sz w:val="28"/>
                    <w:szCs w:val="28"/>
                  </w:rPr>
                </w:rPrChange>
              </w:rPr>
            </w:pPr>
            <w:r>
              <w:rPr>
                <w:rFonts w:hint="eastAsia" w:ascii="仿宋_GB2312" w:hAnsi="仿宋_GB2312" w:eastAsia="仿宋_GB2312" w:cs="仿宋_GB2312"/>
                <w:sz w:val="24"/>
                <w:szCs w:val="24"/>
                <w:rPrChange w:id="674" w:author="韩金峰:办公室领导审批" w:date="2022-07-29T09:11:49Z">
                  <w:rPr>
                    <w:rFonts w:hint="eastAsia" w:ascii="仿宋_GB2312" w:hAnsi="仿宋_GB2312" w:eastAsia="仿宋_GB2312" w:cs="仿宋_GB2312"/>
                    <w:sz w:val="28"/>
                    <w:szCs w:val="28"/>
                  </w:rPr>
                </w:rPrChange>
              </w:rPr>
              <w:t>建立平台开发机制，形成指标评价体系、数据获取机制以及指标与场景的数据联动机制</w:t>
            </w:r>
          </w:p>
        </w:tc>
        <w:tc>
          <w:tcPr>
            <w:tcW w:w="1584" w:type="pct"/>
            <w:vAlign w:val="center"/>
            <w:tcPrChange w:id="675" w:author="韩金峰:办公室领导审批" w:date="2022-07-29T09:12:04Z">
              <w:tcPr>
                <w:tcW w:w="1510" w:type="pct"/>
                <w:vAlign w:val="center"/>
              </w:tcPr>
            </w:tcPrChange>
          </w:tcPr>
          <w:p>
            <w:pPr>
              <w:widowControl/>
              <w:snapToGrid w:val="0"/>
              <w:rPr>
                <w:rFonts w:ascii="仿宋_GB2312" w:hAnsi="仿宋_GB2312" w:eastAsia="仿宋_GB2312" w:cs="仿宋_GB2312"/>
                <w:sz w:val="24"/>
                <w:szCs w:val="24"/>
                <w:rPrChange w:id="676"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677" w:author="韩金峰:办公室领导审批" w:date="2022-07-29T09:11:49Z">
                  <w:rPr>
                    <w:rFonts w:hint="eastAsia" w:ascii="仿宋_GB2312" w:hAnsi="仿宋_GB2312" w:eastAsia="仿宋_GB2312" w:cs="仿宋_GB2312"/>
                    <w:sz w:val="28"/>
                    <w:szCs w:val="28"/>
                  </w:rPr>
                </w:rPrChange>
              </w:rPr>
              <w:t>1、选取典型区域（前滩地区）研究反映城市运行状态的核心指标，研究指标数据更新频率以及指标数据源的稳定获取机制。（</w:t>
            </w:r>
            <w:r>
              <w:rPr>
                <w:rFonts w:ascii="仿宋_GB2312" w:hAnsi="仿宋_GB2312" w:eastAsia="仿宋_GB2312" w:cs="仿宋_GB2312"/>
                <w:sz w:val="24"/>
                <w:szCs w:val="24"/>
                <w:rPrChange w:id="678" w:author="韩金峰:办公室领导审批" w:date="2022-07-29T09:11:49Z">
                  <w:rPr>
                    <w:rFonts w:ascii="仿宋_GB2312" w:hAnsi="仿宋_GB2312" w:eastAsia="仿宋_GB2312" w:cs="仿宋_GB2312"/>
                    <w:sz w:val="28"/>
                    <w:szCs w:val="28"/>
                  </w:rPr>
                </w:rPrChange>
              </w:rPr>
              <w:t>12</w:t>
            </w:r>
            <w:r>
              <w:rPr>
                <w:rFonts w:hint="eastAsia" w:ascii="仿宋_GB2312" w:hAnsi="仿宋_GB2312" w:eastAsia="仿宋_GB2312" w:cs="仿宋_GB2312"/>
                <w:sz w:val="24"/>
                <w:szCs w:val="24"/>
                <w:rPrChange w:id="679" w:author="韩金峰:办公室领导审批" w:date="2022-07-29T09:11:49Z">
                  <w:rPr>
                    <w:rFonts w:hint="eastAsia" w:ascii="仿宋_GB2312" w:hAnsi="仿宋_GB2312" w:eastAsia="仿宋_GB2312" w:cs="仿宋_GB2312"/>
                    <w:sz w:val="28"/>
                    <w:szCs w:val="28"/>
                  </w:rPr>
                </w:rPrChange>
              </w:rPr>
              <w:t>月）</w:t>
            </w:r>
          </w:p>
          <w:p>
            <w:pPr>
              <w:widowControl/>
              <w:snapToGrid w:val="0"/>
              <w:rPr>
                <w:rFonts w:ascii="仿宋_GB2312" w:hAnsi="仿宋_GB2312" w:eastAsia="仿宋_GB2312" w:cs="仿宋_GB2312"/>
                <w:sz w:val="24"/>
                <w:szCs w:val="24"/>
                <w:rPrChange w:id="680" w:author="韩金峰:办公室领导审批" w:date="2022-07-29T09:11:49Z">
                  <w:rPr>
                    <w:rFonts w:ascii="仿宋_GB2312" w:hAnsi="仿宋_GB2312" w:eastAsia="仿宋_GB2312" w:cs="仿宋_GB2312"/>
                    <w:sz w:val="28"/>
                    <w:szCs w:val="28"/>
                  </w:rPr>
                </w:rPrChange>
              </w:rPr>
            </w:pPr>
            <w:r>
              <w:rPr>
                <w:rFonts w:ascii="仿宋_GB2312" w:hAnsi="仿宋_GB2312" w:eastAsia="仿宋_GB2312" w:cs="仿宋_GB2312"/>
                <w:sz w:val="24"/>
                <w:szCs w:val="24"/>
                <w:rPrChange w:id="681" w:author="韩金峰:办公室领导审批" w:date="2022-07-29T09:11:49Z">
                  <w:rPr>
                    <w:rFonts w:ascii="仿宋_GB2312" w:hAnsi="仿宋_GB2312" w:eastAsia="仿宋_GB2312" w:cs="仿宋_GB2312"/>
                    <w:sz w:val="28"/>
                    <w:szCs w:val="28"/>
                  </w:rPr>
                </w:rPrChange>
              </w:rPr>
              <w:t>2、</w:t>
            </w:r>
            <w:r>
              <w:rPr>
                <w:rFonts w:hint="eastAsia" w:ascii="仿宋_GB2312" w:hAnsi="仿宋_GB2312" w:eastAsia="仿宋_GB2312" w:cs="仿宋_GB2312"/>
                <w:sz w:val="24"/>
                <w:szCs w:val="24"/>
                <w:rPrChange w:id="682" w:author="韩金峰:办公室领导审批" w:date="2022-07-29T09:11:49Z">
                  <w:rPr>
                    <w:rFonts w:hint="eastAsia" w:ascii="仿宋_GB2312" w:hAnsi="仿宋_GB2312" w:eastAsia="仿宋_GB2312" w:cs="仿宋_GB2312"/>
                    <w:sz w:val="28"/>
                    <w:szCs w:val="28"/>
                  </w:rPr>
                </w:rPrChange>
              </w:rPr>
              <w:t>研究核心指标的评价体系以及指标与重点场景的数据联动机制，升级城市生命体征系统。（1</w:t>
            </w:r>
            <w:r>
              <w:rPr>
                <w:rFonts w:ascii="仿宋_GB2312" w:hAnsi="仿宋_GB2312" w:eastAsia="仿宋_GB2312" w:cs="仿宋_GB2312"/>
                <w:sz w:val="24"/>
                <w:szCs w:val="24"/>
                <w:rPrChange w:id="683" w:author="韩金峰:办公室领导审批" w:date="2022-07-29T09:11:49Z">
                  <w:rPr>
                    <w:rFonts w:ascii="仿宋_GB2312" w:hAnsi="仿宋_GB2312" w:eastAsia="仿宋_GB2312" w:cs="仿宋_GB2312"/>
                    <w:sz w:val="28"/>
                    <w:szCs w:val="28"/>
                  </w:rPr>
                </w:rPrChange>
              </w:rPr>
              <w:t>2</w:t>
            </w:r>
            <w:r>
              <w:rPr>
                <w:rFonts w:hint="eastAsia" w:ascii="仿宋_GB2312" w:hAnsi="仿宋_GB2312" w:eastAsia="仿宋_GB2312" w:cs="仿宋_GB2312"/>
                <w:sz w:val="24"/>
                <w:szCs w:val="24"/>
                <w:rPrChange w:id="684" w:author="韩金峰:办公室领导审批" w:date="2022-07-29T09:11:49Z">
                  <w:rPr>
                    <w:rFonts w:hint="eastAsia" w:ascii="仿宋_GB2312" w:hAnsi="仿宋_GB2312" w:eastAsia="仿宋_GB2312" w:cs="仿宋_GB2312"/>
                    <w:sz w:val="28"/>
                    <w:szCs w:val="28"/>
                  </w:rPr>
                </w:rPrChange>
              </w:rPr>
              <w:t>月）</w:t>
            </w:r>
          </w:p>
          <w:p>
            <w:pPr>
              <w:widowControl/>
              <w:snapToGrid w:val="0"/>
              <w:rPr>
                <w:rFonts w:ascii="仿宋_GB2312" w:hAnsi="仿宋_GB2312" w:eastAsia="仿宋_GB2312" w:cs="仿宋_GB2312"/>
                <w:sz w:val="24"/>
                <w:szCs w:val="24"/>
                <w:rPrChange w:id="685" w:author="韩金峰:办公室领导审批" w:date="2022-07-29T09:11:49Z">
                  <w:rPr>
                    <w:rFonts w:ascii="仿宋_GB2312" w:hAnsi="仿宋_GB2312" w:eastAsia="仿宋_GB2312" w:cs="仿宋_GB2312"/>
                    <w:sz w:val="28"/>
                    <w:szCs w:val="28"/>
                  </w:rPr>
                </w:rPrChange>
              </w:rPr>
            </w:pPr>
            <w:r>
              <w:rPr>
                <w:rFonts w:ascii="仿宋_GB2312" w:hAnsi="仿宋_GB2312" w:eastAsia="仿宋_GB2312" w:cs="仿宋_GB2312"/>
                <w:sz w:val="24"/>
                <w:szCs w:val="24"/>
                <w:rPrChange w:id="686" w:author="韩金峰:办公室领导审批" w:date="2022-07-29T09:11:49Z">
                  <w:rPr>
                    <w:rFonts w:ascii="仿宋_GB2312" w:hAnsi="仿宋_GB2312" w:eastAsia="仿宋_GB2312" w:cs="仿宋_GB2312"/>
                    <w:sz w:val="28"/>
                    <w:szCs w:val="28"/>
                  </w:rPr>
                </w:rPrChange>
              </w:rPr>
              <w:t>3</w:t>
            </w:r>
            <w:r>
              <w:rPr>
                <w:rFonts w:hint="eastAsia" w:ascii="仿宋_GB2312" w:hAnsi="仿宋_GB2312" w:eastAsia="仿宋_GB2312" w:cs="仿宋_GB2312"/>
                <w:sz w:val="24"/>
                <w:szCs w:val="24"/>
                <w:rPrChange w:id="687" w:author="韩金峰:办公室领导审批" w:date="2022-07-29T09:11:49Z">
                  <w:rPr>
                    <w:rFonts w:hint="eastAsia" w:ascii="仿宋_GB2312" w:hAnsi="仿宋_GB2312" w:eastAsia="仿宋_GB2312" w:cs="仿宋_GB2312"/>
                    <w:sz w:val="28"/>
                    <w:szCs w:val="28"/>
                  </w:rPr>
                </w:rPrChange>
              </w:rPr>
              <w:t>、建立</w:t>
            </w:r>
            <w:r>
              <w:rPr>
                <w:rFonts w:ascii="仿宋_GB2312" w:hAnsi="仿宋_GB2312" w:eastAsia="仿宋_GB2312" w:cs="仿宋_GB2312"/>
                <w:sz w:val="24"/>
                <w:szCs w:val="24"/>
                <w:rPrChange w:id="688" w:author="韩金峰:办公室领导审批" w:date="2022-07-29T09:11:49Z">
                  <w:rPr>
                    <w:rFonts w:ascii="仿宋_GB2312" w:hAnsi="仿宋_GB2312" w:eastAsia="仿宋_GB2312" w:cs="仿宋_GB2312"/>
                    <w:sz w:val="28"/>
                    <w:szCs w:val="28"/>
                  </w:rPr>
                </w:rPrChange>
              </w:rPr>
              <w:t>城市精细化管理平台开</w:t>
            </w:r>
            <w:r>
              <w:rPr>
                <w:rFonts w:hint="eastAsia" w:ascii="仿宋_GB2312" w:hAnsi="仿宋_GB2312" w:eastAsia="仿宋_GB2312" w:cs="仿宋_GB2312"/>
                <w:sz w:val="24"/>
                <w:szCs w:val="24"/>
                <w:rPrChange w:id="689" w:author="韩金峰:办公室领导审批" w:date="2022-07-29T09:11:49Z">
                  <w:rPr>
                    <w:rFonts w:hint="eastAsia" w:ascii="仿宋_GB2312" w:hAnsi="仿宋_GB2312" w:eastAsia="仿宋_GB2312" w:cs="仿宋_GB2312"/>
                    <w:sz w:val="28"/>
                    <w:szCs w:val="28"/>
                  </w:rPr>
                </w:rPrChange>
              </w:rPr>
              <w:t>发机制，</w:t>
            </w:r>
          </w:p>
          <w:p>
            <w:pPr>
              <w:widowControl/>
              <w:snapToGrid w:val="0"/>
              <w:rPr>
                <w:rFonts w:ascii="仿宋_GB2312" w:hAnsi="仿宋_GB2312" w:eastAsia="仿宋_GB2312" w:cs="仿宋_GB2312"/>
                <w:sz w:val="24"/>
                <w:szCs w:val="24"/>
                <w:rPrChange w:id="690" w:author="韩金峰:办公室领导审批" w:date="2022-07-29T09:11:49Z">
                  <w:rPr>
                    <w:rFonts w:ascii="仿宋_GB2312" w:hAnsi="仿宋_GB2312" w:eastAsia="仿宋_GB2312" w:cs="仿宋_GB2312"/>
                    <w:sz w:val="28"/>
                    <w:szCs w:val="28"/>
                  </w:rPr>
                </w:rPrChange>
              </w:rPr>
            </w:pPr>
            <w:r>
              <w:rPr>
                <w:rFonts w:ascii="仿宋_GB2312" w:hAnsi="仿宋_GB2312" w:eastAsia="仿宋_GB2312" w:cs="仿宋_GB2312"/>
                <w:sz w:val="24"/>
                <w:szCs w:val="24"/>
                <w:rPrChange w:id="691" w:author="韩金峰:办公室领导审批" w:date="2022-07-29T09:11:49Z">
                  <w:rPr>
                    <w:rFonts w:ascii="仿宋_GB2312" w:hAnsi="仿宋_GB2312" w:eastAsia="仿宋_GB2312" w:cs="仿宋_GB2312"/>
                    <w:sz w:val="28"/>
                    <w:szCs w:val="28"/>
                  </w:rPr>
                </w:rPrChange>
              </w:rPr>
              <w:t>完成《精细化管理平台应用场景建设管理办法》。（12月）</w:t>
            </w:r>
          </w:p>
          <w:p>
            <w:pPr>
              <w:snapToGrid w:val="0"/>
              <w:rPr>
                <w:rFonts w:ascii="仿宋_GB2312" w:hAnsi="宋体" w:eastAsia="仿宋_GB2312" w:cs="宋体"/>
                <w:kern w:val="0"/>
                <w:sz w:val="24"/>
                <w:szCs w:val="24"/>
                <w:rPrChange w:id="692" w:author="韩金峰:办公室领导审批" w:date="2022-07-29T09:11:49Z">
                  <w:rPr>
                    <w:rFonts w:ascii="仿宋_GB2312" w:hAnsi="宋体" w:eastAsia="仿宋_GB2312" w:cs="宋体"/>
                    <w:kern w:val="0"/>
                    <w:sz w:val="28"/>
                    <w:szCs w:val="28"/>
                  </w:rPr>
                </w:rPrChange>
              </w:rPr>
            </w:pPr>
          </w:p>
        </w:tc>
        <w:tc>
          <w:tcPr>
            <w:tcW w:w="459" w:type="pct"/>
            <w:noWrap/>
            <w:vAlign w:val="center"/>
            <w:tcPrChange w:id="693" w:author="韩金峰:办公室领导审批" w:date="2022-07-29T09:12:04Z">
              <w:tcPr>
                <w:tcW w:w="632" w:type="pct"/>
                <w:noWrap/>
                <w:vAlign w:val="center"/>
              </w:tcPr>
            </w:tcPrChange>
          </w:tcPr>
          <w:p>
            <w:pPr>
              <w:widowControl/>
              <w:snapToGrid w:val="0"/>
              <w:rPr>
                <w:rFonts w:ascii="仿宋_GB2312" w:hAnsi="仿宋_GB2312" w:eastAsia="仿宋_GB2312" w:cs="仿宋_GB2312"/>
                <w:color w:val="000000" w:themeColor="text1"/>
                <w:sz w:val="24"/>
                <w:szCs w:val="24"/>
                <w:rPrChange w:id="694" w:author="韩金峰:办公室领导审批" w:date="2022-07-29T09:11:49Z">
                  <w:rPr>
                    <w:rFonts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pPr>
            <w:r>
              <w:rPr>
                <w:rFonts w:hint="eastAsia" w:ascii="仿宋_GB2312" w:hAnsi="仿宋_GB2312" w:eastAsia="仿宋_GB2312" w:cs="仿宋_GB2312"/>
                <w:color w:val="000000" w:themeColor="text1"/>
                <w:sz w:val="24"/>
                <w:szCs w:val="24"/>
                <w:rPrChange w:id="695" w:author="韩金峰:办公室领导审批" w:date="2022-07-29T09:11:49Z">
                  <w:rPr>
                    <w:rFonts w:hint="eastAsia"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t>委</w:t>
            </w:r>
            <w:r>
              <w:rPr>
                <w:rFonts w:hint="eastAsia" w:ascii="仿宋_GB2312" w:hAnsi="仿宋_GB2312" w:eastAsia="仿宋_GB2312" w:cs="仿宋_GB2312"/>
                <w:color w:val="000000" w:themeColor="text1"/>
                <w:sz w:val="24"/>
                <w:szCs w:val="24"/>
                <w:lang w:eastAsia="zh-CN"/>
                <w:rPrChange w:id="696" w:author="韩金峰:办公室领导审批" w:date="2022-07-29T09:11:49Z">
                  <w:rPr>
                    <w:rFonts w:hint="eastAsia" w:ascii="仿宋_GB2312" w:hAnsi="仿宋_GB2312" w:eastAsia="仿宋_GB2312" w:cs="仿宋_GB2312"/>
                    <w:color w:val="000000" w:themeColor="text1"/>
                    <w:sz w:val="28"/>
                    <w:szCs w:val="28"/>
                    <w:lang w:eastAsia="zh-CN"/>
                    <w14:textFill>
                      <w14:solidFill>
                        <w14:schemeClr w14:val="tx1"/>
                      </w14:solidFill>
                    </w14:textFill>
                  </w:rPr>
                </w:rPrChange>
                <w14:textFill>
                  <w14:solidFill>
                    <w14:schemeClr w14:val="tx1"/>
                  </w14:solidFill>
                </w14:textFill>
              </w:rPr>
              <w:t>科技信息处</w:t>
            </w:r>
            <w:r>
              <w:rPr>
                <w:rFonts w:hint="eastAsia" w:ascii="仿宋_GB2312" w:hAnsi="仿宋_GB2312" w:eastAsia="仿宋_GB2312" w:cs="仿宋_GB2312"/>
                <w:color w:val="000000" w:themeColor="text1"/>
                <w:sz w:val="24"/>
                <w:szCs w:val="24"/>
                <w:rPrChange w:id="697" w:author="韩金峰:办公室领导审批" w:date="2022-07-29T09:11:49Z">
                  <w:rPr>
                    <w:rFonts w:hint="eastAsia"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t>、</w:t>
            </w:r>
          </w:p>
          <w:p>
            <w:pPr>
              <w:widowControl/>
              <w:snapToGrid w:val="0"/>
              <w:rPr>
                <w:rFonts w:ascii="仿宋_GB2312" w:hAnsi="仿宋_GB2312" w:eastAsia="仿宋_GB2312" w:cs="仿宋_GB2312"/>
                <w:color w:val="000000" w:themeColor="text1"/>
                <w:sz w:val="24"/>
                <w:szCs w:val="24"/>
                <w:rPrChange w:id="698" w:author="韩金峰:办公室领导审批" w:date="2022-07-29T09:11:49Z">
                  <w:rPr>
                    <w:rFonts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pPr>
            <w:r>
              <w:rPr>
                <w:rFonts w:hint="eastAsia" w:ascii="仿宋_GB2312" w:hAnsi="宋体" w:eastAsia="仿宋_GB2312" w:cs="宋体"/>
                <w:color w:val="000000"/>
                <w:kern w:val="0"/>
                <w:sz w:val="24"/>
                <w:szCs w:val="24"/>
                <w:lang w:eastAsia="zh-CN"/>
                <w:rPrChange w:id="699" w:author="韩金峰:办公室领导审批" w:date="2022-07-29T09:11:49Z">
                  <w:rPr>
                    <w:rFonts w:hint="eastAsia" w:ascii="仿宋_GB2312" w:hAnsi="宋体" w:eastAsia="仿宋_GB2312" w:cs="宋体"/>
                    <w:color w:val="000000"/>
                    <w:kern w:val="0"/>
                    <w:sz w:val="28"/>
                    <w:szCs w:val="28"/>
                    <w:lang w:eastAsia="zh-CN"/>
                  </w:rPr>
                </w:rPrChange>
              </w:rPr>
              <w:t>城市管理</w:t>
            </w:r>
            <w:r>
              <w:rPr>
                <w:rFonts w:hint="eastAsia" w:ascii="仿宋_GB2312" w:hAnsi="宋体" w:eastAsia="仿宋_GB2312" w:cs="宋体"/>
                <w:color w:val="000000"/>
                <w:kern w:val="0"/>
                <w:sz w:val="24"/>
                <w:szCs w:val="24"/>
                <w:rPrChange w:id="700" w:author="韩金峰:办公室领导审批" w:date="2022-07-29T09:11:49Z">
                  <w:rPr>
                    <w:rFonts w:hint="eastAsia" w:ascii="仿宋_GB2312" w:hAnsi="宋体" w:eastAsia="仿宋_GB2312" w:cs="宋体"/>
                    <w:color w:val="000000"/>
                    <w:kern w:val="0"/>
                    <w:sz w:val="28"/>
                    <w:szCs w:val="28"/>
                  </w:rPr>
                </w:rPrChange>
              </w:rPr>
              <w:t>处</w:t>
            </w:r>
            <w:r>
              <w:rPr>
                <w:rFonts w:hint="eastAsia" w:ascii="仿宋_GB2312" w:hAnsi="仿宋_GB2312" w:eastAsia="仿宋_GB2312" w:cs="仿宋_GB2312"/>
                <w:color w:val="000000" w:themeColor="text1"/>
                <w:sz w:val="24"/>
                <w:szCs w:val="24"/>
                <w:rPrChange w:id="701" w:author="韩金峰:办公室领导审批" w:date="2022-07-29T09:11:49Z">
                  <w:rPr>
                    <w:rFonts w:hint="eastAsia"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t>、</w:t>
            </w:r>
          </w:p>
          <w:p>
            <w:pPr>
              <w:snapToGrid w:val="0"/>
              <w:rPr>
                <w:rFonts w:ascii="仿宋_GB2312" w:hAnsi="宋体" w:eastAsia="仿宋_GB2312" w:cs="宋体"/>
                <w:color w:val="000000"/>
                <w:kern w:val="0"/>
                <w:sz w:val="24"/>
                <w:szCs w:val="24"/>
                <w:rPrChange w:id="702" w:author="韩金峰:办公室领导审批" w:date="2022-07-29T09:11:49Z">
                  <w:rPr>
                    <w:rFonts w:ascii="仿宋_GB2312" w:hAnsi="宋体" w:eastAsia="仿宋_GB2312" w:cs="宋体"/>
                    <w:color w:val="000000"/>
                    <w:kern w:val="0"/>
                    <w:sz w:val="28"/>
                    <w:szCs w:val="28"/>
                  </w:rPr>
                </w:rPrChange>
              </w:rPr>
            </w:pPr>
            <w:r>
              <w:rPr>
                <w:rFonts w:hint="eastAsia" w:ascii="仿宋_GB2312" w:hAnsi="仿宋_GB2312" w:eastAsia="仿宋_GB2312" w:cs="仿宋_GB2312"/>
                <w:color w:val="000000" w:themeColor="text1"/>
                <w:sz w:val="24"/>
                <w:szCs w:val="24"/>
                <w:rPrChange w:id="703" w:author="韩金峰:办公室领导审批" w:date="2022-07-29T09:11:49Z">
                  <w:rPr>
                    <w:rFonts w:hint="eastAsia"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t>市建交发展研究院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04"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80" w:hRule="atLeast"/>
          <w:jc w:val="center"/>
        </w:trPr>
        <w:tc>
          <w:tcPr>
            <w:tcW w:w="248" w:type="pct"/>
            <w:tcPrChange w:id="705" w:author="韩金峰:办公室领导审批" w:date="2022-07-29T09:12:04Z"/>
          </w:tcPr>
          <w:p>
            <w:pPr>
              <w:widowControl/>
              <w:snapToGrid w:val="0"/>
              <w:rPr>
                <w:rFonts w:ascii="黑体" w:hAnsi="黑体" w:eastAsia="黑体" w:cs="宋体"/>
                <w:color w:val="000000"/>
                <w:kern w:val="0"/>
                <w:sz w:val="24"/>
                <w:szCs w:val="24"/>
                <w:rPrChange w:id="706" w:author="韩金峰:办公室领导审批" w:date="2022-07-29T09:11:49Z">
                  <w:rPr>
                    <w:rFonts w:ascii="黑体" w:hAnsi="黑体" w:eastAsia="黑体" w:cs="宋体"/>
                    <w:color w:val="000000"/>
                    <w:kern w:val="0"/>
                    <w:sz w:val="28"/>
                    <w:szCs w:val="28"/>
                  </w:rPr>
                </w:rPrChange>
              </w:rPr>
            </w:pPr>
          </w:p>
        </w:tc>
        <w:tc>
          <w:tcPr>
            <w:tcW w:w="4751" w:type="pct"/>
            <w:gridSpan w:val="5"/>
            <w:noWrap/>
            <w:vAlign w:val="center"/>
            <w:tcPrChange w:id="707" w:author="韩金峰:办公室领导审批" w:date="2022-07-29T09:12:04Z"/>
          </w:tcPr>
          <w:p>
            <w:pPr>
              <w:widowControl/>
              <w:snapToGrid w:val="0"/>
              <w:rPr>
                <w:rFonts w:ascii="黑体" w:hAnsi="黑体" w:eastAsia="黑体" w:cs="宋体"/>
                <w:color w:val="000000"/>
                <w:kern w:val="0"/>
                <w:sz w:val="24"/>
                <w:szCs w:val="24"/>
                <w:rPrChange w:id="708" w:author="韩金峰:办公室领导审批" w:date="2022-07-29T09:11:49Z">
                  <w:rPr>
                    <w:rFonts w:ascii="黑体" w:hAnsi="黑体" w:eastAsia="黑体" w:cs="宋体"/>
                    <w:color w:val="000000"/>
                    <w:kern w:val="0"/>
                    <w:sz w:val="28"/>
                    <w:szCs w:val="28"/>
                  </w:rPr>
                </w:rPrChange>
              </w:rPr>
            </w:pPr>
            <w:r>
              <w:rPr>
                <w:rFonts w:hint="eastAsia" w:ascii="黑体" w:hAnsi="黑体" w:eastAsia="黑体" w:cs="宋体"/>
                <w:color w:val="000000"/>
                <w:kern w:val="0"/>
                <w:sz w:val="24"/>
                <w:szCs w:val="24"/>
                <w:rPrChange w:id="709" w:author="韩金峰:办公室领导审批" w:date="2022-07-29T09:11:49Z">
                  <w:rPr>
                    <w:rFonts w:hint="eastAsia" w:ascii="黑体" w:hAnsi="黑体" w:eastAsia="黑体" w:cs="宋体"/>
                    <w:color w:val="000000"/>
                    <w:kern w:val="0"/>
                    <w:sz w:val="28"/>
                    <w:szCs w:val="28"/>
                  </w:rPr>
                </w:rPrChange>
              </w:rPr>
              <w:t>——提升城管执法综合管理水平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10"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34" w:hRule="atLeast"/>
          <w:jc w:val="center"/>
        </w:trPr>
        <w:tc>
          <w:tcPr>
            <w:tcW w:w="248" w:type="pct"/>
            <w:noWrap/>
            <w:vAlign w:val="center"/>
            <w:tcPrChange w:id="711" w:author="韩金峰:办公室领导审批" w:date="2022-07-29T09:12:04Z">
              <w:tcPr>
                <w:tcW w:w="176" w:type="pct"/>
                <w:noWrap/>
                <w:vAlign w:val="center"/>
              </w:tcPr>
            </w:tcPrChange>
          </w:tcPr>
          <w:p>
            <w:pPr>
              <w:widowControl/>
              <w:snapToGrid w:val="0"/>
              <w:jc w:val="center"/>
              <w:rPr>
                <w:rFonts w:ascii="仿宋_GB2312" w:hAnsi="宋体" w:eastAsia="仿宋_GB2312" w:cs="宋体"/>
                <w:color w:val="000000"/>
                <w:kern w:val="0"/>
                <w:sz w:val="24"/>
                <w:szCs w:val="24"/>
                <w:rPrChange w:id="712" w:author="韩金峰:办公室领导审批" w:date="2022-07-29T09:11:49Z">
                  <w:rPr>
                    <w:rFonts w:ascii="仿宋_GB2312" w:hAnsi="宋体" w:eastAsia="仿宋_GB2312" w:cs="宋体"/>
                    <w:color w:val="000000"/>
                    <w:kern w:val="0"/>
                    <w:sz w:val="28"/>
                    <w:szCs w:val="28"/>
                  </w:rPr>
                </w:rPrChange>
              </w:rPr>
            </w:pPr>
          </w:p>
          <w:p>
            <w:pPr>
              <w:widowControl/>
              <w:snapToGrid w:val="0"/>
              <w:jc w:val="center"/>
              <w:rPr>
                <w:rFonts w:ascii="仿宋_GB2312" w:hAnsi="宋体" w:eastAsia="仿宋_GB2312" w:cs="宋体"/>
                <w:color w:val="000000"/>
                <w:kern w:val="0"/>
                <w:sz w:val="24"/>
                <w:szCs w:val="24"/>
                <w:rPrChange w:id="713"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714" w:author="韩金峰:办公室领导审批" w:date="2022-07-29T09:11:49Z">
                  <w:rPr>
                    <w:rFonts w:hint="eastAsia" w:ascii="仿宋_GB2312" w:hAnsi="宋体" w:eastAsia="仿宋_GB2312" w:cs="宋体"/>
                    <w:color w:val="000000"/>
                    <w:kern w:val="0"/>
                    <w:sz w:val="28"/>
                    <w:szCs w:val="28"/>
                  </w:rPr>
                </w:rPrChange>
              </w:rPr>
              <w:t>2</w:t>
            </w:r>
            <w:r>
              <w:rPr>
                <w:rFonts w:ascii="仿宋_GB2312" w:hAnsi="宋体" w:eastAsia="仿宋_GB2312" w:cs="宋体"/>
                <w:color w:val="000000"/>
                <w:kern w:val="0"/>
                <w:sz w:val="24"/>
                <w:szCs w:val="24"/>
                <w:rPrChange w:id="715" w:author="韩金峰:办公室领导审批" w:date="2022-07-29T09:11:49Z">
                  <w:rPr>
                    <w:rFonts w:ascii="仿宋_GB2312" w:hAnsi="宋体" w:eastAsia="仿宋_GB2312" w:cs="宋体"/>
                    <w:color w:val="000000"/>
                    <w:kern w:val="0"/>
                    <w:sz w:val="28"/>
                    <w:szCs w:val="28"/>
                  </w:rPr>
                </w:rPrChange>
              </w:rPr>
              <w:t>0</w:t>
            </w:r>
          </w:p>
        </w:tc>
        <w:tc>
          <w:tcPr>
            <w:tcW w:w="399" w:type="pct"/>
            <w:vAlign w:val="center"/>
            <w:tcPrChange w:id="716" w:author="韩金峰:办公室领导审批" w:date="2022-07-29T09:12:04Z">
              <w:tcPr>
                <w:tcW w:w="537" w:type="pct"/>
                <w:vAlign w:val="center"/>
              </w:tcPr>
            </w:tcPrChange>
          </w:tcPr>
          <w:p>
            <w:pPr>
              <w:widowControl/>
              <w:snapToGrid w:val="0"/>
              <w:rPr>
                <w:rFonts w:ascii="仿宋_GB2312" w:hAnsi="仿宋_GB2312" w:eastAsia="仿宋_GB2312" w:cs="仿宋_GB2312"/>
                <w:sz w:val="24"/>
                <w:szCs w:val="24"/>
                <w:rPrChange w:id="717"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718" w:author="韩金峰:办公室领导审批" w:date="2022-07-29T09:11:49Z">
                  <w:rPr>
                    <w:rFonts w:hint="eastAsia" w:ascii="仿宋_GB2312" w:hAnsi="仿宋_GB2312" w:eastAsia="仿宋_GB2312" w:cs="仿宋_GB2312"/>
                    <w:sz w:val="28"/>
                    <w:szCs w:val="28"/>
                  </w:rPr>
                </w:rPrChange>
              </w:rPr>
              <w:t>建设上海市城管执法队伍管理系统</w:t>
            </w:r>
          </w:p>
        </w:tc>
        <w:tc>
          <w:tcPr>
            <w:tcW w:w="1602" w:type="pct"/>
            <w:vAlign w:val="center"/>
            <w:tcPrChange w:id="719" w:author="韩金峰:办公室领导审批" w:date="2022-07-29T09:12:04Z">
              <w:tcPr>
                <w:tcW w:w="1471" w:type="pct"/>
                <w:vAlign w:val="center"/>
              </w:tcPr>
            </w:tcPrChange>
          </w:tcPr>
          <w:p>
            <w:pPr>
              <w:widowControl/>
              <w:snapToGrid w:val="0"/>
              <w:rPr>
                <w:rFonts w:ascii="仿宋_GB2312" w:hAnsi="仿宋_GB2312" w:eastAsia="仿宋_GB2312" w:cs="仿宋_GB2312"/>
                <w:sz w:val="24"/>
                <w:szCs w:val="24"/>
                <w:rPrChange w:id="720"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721" w:author="韩金峰:办公室领导审批" w:date="2022-07-29T09:11:49Z">
                  <w:rPr>
                    <w:rFonts w:hint="eastAsia" w:ascii="仿宋_GB2312" w:hAnsi="仿宋_GB2312" w:eastAsia="仿宋_GB2312" w:cs="仿宋_GB2312"/>
                    <w:sz w:val="28"/>
                    <w:szCs w:val="28"/>
                  </w:rPr>
                </w:rPrChange>
              </w:rPr>
              <w:t>建设上海市城管执法队伍管理系统，健全综合管理平台业务功能，实现队伍规范化建设、人员考核、教育培训的智能化管理。</w:t>
            </w:r>
          </w:p>
        </w:tc>
        <w:tc>
          <w:tcPr>
            <w:tcW w:w="2289" w:type="pct"/>
            <w:gridSpan w:val="2"/>
            <w:tcPrChange w:id="722" w:author="韩金峰:办公室领导审批" w:date="2022-07-29T09:12:04Z">
              <w:tcPr>
                <w:tcW w:w="2181" w:type="pct"/>
                <w:gridSpan w:val="2"/>
              </w:tcPr>
            </w:tcPrChange>
          </w:tcPr>
          <w:p>
            <w:pPr>
              <w:snapToGrid w:val="0"/>
              <w:rPr>
                <w:rFonts w:eastAsia="仿宋_GB2312" w:cs="宋体" w:asciiTheme="minorHAnsi" w:hAnsiTheme="minorHAnsi"/>
                <w:kern w:val="0"/>
                <w:sz w:val="24"/>
                <w:szCs w:val="24"/>
                <w:rPrChange w:id="723" w:author="韩金峰:办公室领导审批" w:date="2022-07-29T09:11:49Z">
                  <w:rPr>
                    <w:rFonts w:eastAsia="仿宋_GB2312" w:cs="宋体" w:asciiTheme="minorHAnsi" w:hAnsiTheme="minorHAnsi"/>
                    <w:kern w:val="0"/>
                    <w:sz w:val="28"/>
                    <w:szCs w:val="28"/>
                  </w:rPr>
                </w:rPrChange>
              </w:rPr>
            </w:pPr>
            <w:r>
              <w:rPr>
                <w:rFonts w:hint="eastAsia" w:ascii="仿宋_GB2312" w:hAnsi="仿宋_GB2312" w:eastAsia="仿宋_GB2312" w:cs="仿宋_GB2312"/>
                <w:sz w:val="24"/>
                <w:szCs w:val="24"/>
                <w:rPrChange w:id="724" w:author="韩金峰:办公室领导审批" w:date="2022-07-29T09:11:49Z">
                  <w:rPr>
                    <w:rFonts w:hint="eastAsia" w:ascii="仿宋_GB2312" w:hAnsi="仿宋_GB2312" w:eastAsia="仿宋_GB2312" w:cs="仿宋_GB2312"/>
                    <w:sz w:val="28"/>
                    <w:szCs w:val="28"/>
                  </w:rPr>
                </w:rPrChange>
              </w:rPr>
              <w:t>根据项目建设要求完成软件测试和安全测试，开展系统试运行，并根据系统试运行情况不断完善和优化系统各项功能。具备验收条件后提请上级主管部门组织项目验收，全面项目建设。（</w:t>
            </w:r>
            <w:r>
              <w:rPr>
                <w:rFonts w:ascii="仿宋_GB2312" w:hAnsi="仿宋_GB2312" w:eastAsia="仿宋_GB2312" w:cs="仿宋_GB2312"/>
                <w:sz w:val="24"/>
                <w:szCs w:val="24"/>
                <w:rPrChange w:id="725" w:author="韩金峰:办公室领导审批" w:date="2022-07-29T09:11:49Z">
                  <w:rPr>
                    <w:rFonts w:ascii="仿宋_GB2312" w:hAnsi="仿宋_GB2312" w:eastAsia="仿宋_GB2312" w:cs="仿宋_GB2312"/>
                    <w:sz w:val="28"/>
                    <w:szCs w:val="28"/>
                  </w:rPr>
                </w:rPrChange>
              </w:rPr>
              <w:t>8</w:t>
            </w:r>
            <w:r>
              <w:rPr>
                <w:rFonts w:hint="eastAsia" w:ascii="仿宋_GB2312" w:hAnsi="仿宋_GB2312" w:eastAsia="仿宋_GB2312" w:cs="仿宋_GB2312"/>
                <w:sz w:val="24"/>
                <w:szCs w:val="24"/>
                <w:rPrChange w:id="726" w:author="韩金峰:办公室领导审批" w:date="2022-07-29T09:11:49Z">
                  <w:rPr>
                    <w:rFonts w:hint="eastAsia" w:ascii="仿宋_GB2312" w:hAnsi="仿宋_GB2312" w:eastAsia="仿宋_GB2312" w:cs="仿宋_GB2312"/>
                    <w:sz w:val="28"/>
                    <w:szCs w:val="28"/>
                  </w:rPr>
                </w:rPrChange>
              </w:rPr>
              <w:t>月）</w:t>
            </w:r>
          </w:p>
        </w:tc>
        <w:tc>
          <w:tcPr>
            <w:tcW w:w="459" w:type="pct"/>
            <w:noWrap/>
            <w:vAlign w:val="center"/>
            <w:tcPrChange w:id="727" w:author="韩金峰:办公室领导审批" w:date="2022-07-29T09:12:04Z">
              <w:tcPr>
                <w:tcW w:w="632" w:type="pct"/>
                <w:noWrap/>
                <w:vAlign w:val="center"/>
              </w:tcPr>
            </w:tcPrChange>
          </w:tcPr>
          <w:p>
            <w:pPr>
              <w:snapToGrid w:val="0"/>
              <w:rPr>
                <w:rFonts w:hint="eastAsia" w:ascii="仿宋_GB2312" w:hAnsi="宋体" w:eastAsia="仿宋_GB2312" w:cs="宋体"/>
                <w:color w:val="000000"/>
                <w:kern w:val="0"/>
                <w:sz w:val="24"/>
                <w:szCs w:val="24"/>
                <w:lang w:eastAsia="zh-CN"/>
                <w:rPrChange w:id="728" w:author="韩金峰:办公室领导审批" w:date="2022-07-29T09:11:49Z">
                  <w:rPr>
                    <w:rFonts w:hint="eastAsia" w:ascii="仿宋_GB2312" w:hAnsi="宋体" w:eastAsia="仿宋_GB2312" w:cs="宋体"/>
                    <w:color w:val="000000"/>
                    <w:kern w:val="0"/>
                    <w:sz w:val="28"/>
                    <w:szCs w:val="28"/>
                    <w:lang w:eastAsia="zh-CN"/>
                  </w:rPr>
                </w:rPrChange>
              </w:rPr>
            </w:pPr>
            <w:r>
              <w:rPr>
                <w:rFonts w:hint="eastAsia" w:ascii="仿宋_GB2312" w:hAnsi="宋体" w:eastAsia="仿宋_GB2312" w:cs="宋体"/>
                <w:color w:val="000000"/>
                <w:kern w:val="0"/>
                <w:sz w:val="24"/>
                <w:szCs w:val="24"/>
                <w:rPrChange w:id="729" w:author="韩金峰:办公室领导审批" w:date="2022-07-29T09:11:49Z">
                  <w:rPr>
                    <w:rFonts w:hint="eastAsia" w:ascii="仿宋_GB2312" w:hAnsi="宋体" w:eastAsia="仿宋_GB2312" w:cs="宋体"/>
                    <w:color w:val="000000"/>
                    <w:kern w:val="0"/>
                    <w:sz w:val="28"/>
                    <w:szCs w:val="28"/>
                  </w:rPr>
                </w:rPrChange>
              </w:rPr>
              <w:t>市城管执法局</w:t>
            </w:r>
            <w:r>
              <w:rPr>
                <w:rFonts w:hint="eastAsia" w:ascii="仿宋_GB2312" w:hAnsi="宋体" w:eastAsia="仿宋_GB2312" w:cs="宋体"/>
                <w:color w:val="000000"/>
                <w:kern w:val="0"/>
                <w:sz w:val="24"/>
                <w:szCs w:val="24"/>
                <w:lang w:eastAsia="zh-CN"/>
                <w:rPrChange w:id="730" w:author="韩金峰:办公室领导审批" w:date="2022-07-29T09:11:49Z">
                  <w:rPr>
                    <w:rFonts w:hint="eastAsia" w:ascii="仿宋_GB2312" w:hAnsi="宋体" w:eastAsia="仿宋_GB2312" w:cs="宋体"/>
                    <w:color w:val="000000"/>
                    <w:kern w:val="0"/>
                    <w:sz w:val="28"/>
                    <w:szCs w:val="28"/>
                    <w:lang w:eastAsia="zh-CN"/>
                  </w:rPr>
                </w:rPrChange>
              </w:rPr>
              <w:t>科技信息处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31"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34" w:hRule="atLeast"/>
          <w:jc w:val="center"/>
        </w:trPr>
        <w:tc>
          <w:tcPr>
            <w:tcW w:w="248" w:type="pct"/>
            <w:noWrap/>
            <w:vAlign w:val="center"/>
            <w:tcPrChange w:id="732" w:author="韩金峰:办公室领导审批" w:date="2022-07-29T09:12:04Z">
              <w:tcPr>
                <w:tcW w:w="176" w:type="pct"/>
                <w:noWrap/>
                <w:vAlign w:val="center"/>
              </w:tcPr>
            </w:tcPrChange>
          </w:tcPr>
          <w:p>
            <w:pPr>
              <w:widowControl/>
              <w:snapToGrid w:val="0"/>
              <w:jc w:val="center"/>
              <w:rPr>
                <w:rFonts w:ascii="仿宋_GB2312" w:hAnsi="宋体" w:eastAsia="仿宋_GB2312" w:cs="宋体"/>
                <w:color w:val="000000"/>
                <w:kern w:val="0"/>
                <w:sz w:val="24"/>
                <w:szCs w:val="24"/>
                <w:rPrChange w:id="733" w:author="韩金峰:办公室领导审批" w:date="2022-07-29T09:11:49Z">
                  <w:rPr>
                    <w:rFonts w:ascii="仿宋_GB2312" w:hAnsi="宋体" w:eastAsia="仿宋_GB2312" w:cs="宋体"/>
                    <w:color w:val="000000"/>
                    <w:kern w:val="0"/>
                    <w:sz w:val="28"/>
                    <w:szCs w:val="28"/>
                  </w:rPr>
                </w:rPrChange>
              </w:rPr>
            </w:pPr>
            <w:r>
              <w:rPr>
                <w:rFonts w:ascii="仿宋_GB2312" w:hAnsi="宋体" w:eastAsia="仿宋_GB2312" w:cs="宋体"/>
                <w:color w:val="000000"/>
                <w:kern w:val="0"/>
                <w:sz w:val="24"/>
                <w:szCs w:val="24"/>
                <w:rPrChange w:id="734" w:author="韩金峰:办公室领导审批" w:date="2022-07-29T09:11:49Z">
                  <w:rPr>
                    <w:rFonts w:ascii="仿宋_GB2312" w:hAnsi="宋体" w:eastAsia="仿宋_GB2312" w:cs="宋体"/>
                    <w:color w:val="000000"/>
                    <w:kern w:val="0"/>
                    <w:sz w:val="28"/>
                    <w:szCs w:val="28"/>
                  </w:rPr>
                </w:rPrChange>
              </w:rPr>
              <w:t>21</w:t>
            </w:r>
          </w:p>
        </w:tc>
        <w:tc>
          <w:tcPr>
            <w:tcW w:w="399" w:type="pct"/>
            <w:vAlign w:val="center"/>
            <w:tcPrChange w:id="735" w:author="韩金峰:办公室领导审批" w:date="2022-07-29T09:12:04Z">
              <w:tcPr>
                <w:tcW w:w="537" w:type="pct"/>
                <w:vAlign w:val="center"/>
              </w:tcPr>
            </w:tcPrChange>
          </w:tcPr>
          <w:p>
            <w:pPr>
              <w:widowControl/>
              <w:snapToGrid w:val="0"/>
              <w:rPr>
                <w:rFonts w:ascii="仿宋_GB2312" w:hAnsi="仿宋_GB2312" w:eastAsia="仿宋_GB2312" w:cs="仿宋_GB2312"/>
                <w:sz w:val="24"/>
                <w:szCs w:val="24"/>
                <w:rPrChange w:id="736"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737" w:author="韩金峰:办公室领导审批" w:date="2022-07-29T09:11:49Z">
                  <w:rPr>
                    <w:rFonts w:hint="eastAsia" w:ascii="仿宋_GB2312" w:hAnsi="仿宋_GB2312" w:eastAsia="仿宋_GB2312" w:cs="仿宋_GB2312"/>
                    <w:sz w:val="28"/>
                    <w:szCs w:val="28"/>
                  </w:rPr>
                </w:rPrChange>
              </w:rPr>
              <w:t>建设上海市城管执法局数据中台</w:t>
            </w:r>
          </w:p>
        </w:tc>
        <w:tc>
          <w:tcPr>
            <w:tcW w:w="1602" w:type="pct"/>
            <w:vAlign w:val="center"/>
            <w:tcPrChange w:id="738" w:author="韩金峰:办公室领导审批" w:date="2022-07-29T09:12:04Z">
              <w:tcPr>
                <w:tcW w:w="1471" w:type="pct"/>
                <w:vAlign w:val="center"/>
              </w:tcPr>
            </w:tcPrChange>
          </w:tcPr>
          <w:p>
            <w:pPr>
              <w:widowControl/>
              <w:snapToGrid w:val="0"/>
              <w:rPr>
                <w:rFonts w:ascii="仿宋_GB2312" w:hAnsi="仿宋_GB2312" w:eastAsia="仿宋_GB2312" w:cs="仿宋_GB2312"/>
                <w:sz w:val="24"/>
                <w:szCs w:val="24"/>
                <w:rPrChange w:id="739"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740" w:author="韩金峰:办公室领导审批" w:date="2022-07-29T09:11:49Z">
                  <w:rPr>
                    <w:rFonts w:hint="eastAsia" w:ascii="仿宋_GB2312" w:hAnsi="仿宋_GB2312" w:eastAsia="仿宋_GB2312" w:cs="仿宋_GB2312"/>
                    <w:sz w:val="28"/>
                    <w:szCs w:val="28"/>
                  </w:rPr>
                </w:rPrChange>
              </w:rPr>
              <w:t>建设上海市城管执法局数据中台，实现向上与各级信息系统与市级“一网通办”和“一网统管”平台的对接、横向与各市级委办局开展数据互通共享、对下与各区局和各街镇城运平台的数据赋能。</w:t>
            </w:r>
          </w:p>
        </w:tc>
        <w:tc>
          <w:tcPr>
            <w:tcW w:w="2289" w:type="pct"/>
            <w:gridSpan w:val="2"/>
            <w:tcPrChange w:id="741" w:author="韩金峰:办公室领导审批" w:date="2022-07-29T09:12:04Z">
              <w:tcPr>
                <w:tcW w:w="2181" w:type="pct"/>
                <w:gridSpan w:val="2"/>
              </w:tcPr>
            </w:tcPrChange>
          </w:tcPr>
          <w:p>
            <w:pPr>
              <w:snapToGrid w:val="0"/>
              <w:rPr>
                <w:rFonts w:ascii="仿宋_GB2312" w:hAnsi="仿宋_GB2312" w:eastAsia="仿宋_GB2312" w:cs="仿宋_GB2312"/>
                <w:sz w:val="24"/>
                <w:szCs w:val="24"/>
                <w:rPrChange w:id="742"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743" w:author="韩金峰:办公室领导审批" w:date="2022-07-29T09:11:49Z">
                  <w:rPr>
                    <w:rFonts w:hint="eastAsia" w:ascii="仿宋_GB2312" w:hAnsi="仿宋_GB2312" w:eastAsia="仿宋_GB2312" w:cs="仿宋_GB2312"/>
                    <w:sz w:val="28"/>
                    <w:szCs w:val="28"/>
                  </w:rPr>
                </w:rPrChange>
              </w:rPr>
              <w:t>1、配合市大数据中心完成项目招标、需求确认和项目建设启动工作；（8月）</w:t>
            </w:r>
          </w:p>
          <w:p>
            <w:pPr>
              <w:snapToGrid w:val="0"/>
              <w:rPr>
                <w:rFonts w:ascii="仿宋_GB2312" w:hAnsi="宋体" w:eastAsia="仿宋_GB2312" w:cs="宋体"/>
                <w:kern w:val="0"/>
                <w:sz w:val="24"/>
                <w:szCs w:val="24"/>
                <w:rPrChange w:id="744" w:author="韩金峰:办公室领导审批" w:date="2022-07-29T09:11:49Z">
                  <w:rPr>
                    <w:rFonts w:ascii="仿宋_GB2312" w:hAnsi="宋体" w:eastAsia="仿宋_GB2312" w:cs="宋体"/>
                    <w:kern w:val="0"/>
                    <w:sz w:val="28"/>
                    <w:szCs w:val="28"/>
                  </w:rPr>
                </w:rPrChange>
              </w:rPr>
            </w:pPr>
            <w:r>
              <w:rPr>
                <w:rFonts w:hint="eastAsia" w:ascii="仿宋_GB2312" w:hAnsi="仿宋_GB2312" w:eastAsia="仿宋_GB2312" w:cs="仿宋_GB2312"/>
                <w:sz w:val="24"/>
                <w:szCs w:val="24"/>
                <w:rPrChange w:id="745" w:author="韩金峰:办公室领导审批" w:date="2022-07-29T09:11:49Z">
                  <w:rPr>
                    <w:rFonts w:hint="eastAsia" w:ascii="仿宋_GB2312" w:hAnsi="仿宋_GB2312" w:eastAsia="仿宋_GB2312" w:cs="仿宋_GB2312"/>
                    <w:sz w:val="28"/>
                    <w:szCs w:val="28"/>
                  </w:rPr>
                </w:rPrChange>
              </w:rPr>
              <w:t>2、配合市大数据中心完成各个业务系统数据的归集与清洗，打造不用应用的主题数据库，并完成标准数据接口的开发，实现对横向部门已经各区、街镇的数据支撑。（1</w:t>
            </w:r>
            <w:r>
              <w:rPr>
                <w:rFonts w:ascii="仿宋_GB2312" w:hAnsi="仿宋_GB2312" w:eastAsia="仿宋_GB2312" w:cs="仿宋_GB2312"/>
                <w:sz w:val="24"/>
                <w:szCs w:val="24"/>
                <w:rPrChange w:id="746" w:author="韩金峰:办公室领导审批" w:date="2022-07-29T09:11:49Z">
                  <w:rPr>
                    <w:rFonts w:ascii="仿宋_GB2312" w:hAnsi="仿宋_GB2312" w:eastAsia="仿宋_GB2312" w:cs="仿宋_GB2312"/>
                    <w:sz w:val="28"/>
                    <w:szCs w:val="28"/>
                  </w:rPr>
                </w:rPrChange>
              </w:rPr>
              <w:t>2</w:t>
            </w:r>
            <w:r>
              <w:rPr>
                <w:rFonts w:hint="eastAsia" w:ascii="仿宋_GB2312" w:hAnsi="仿宋_GB2312" w:eastAsia="仿宋_GB2312" w:cs="仿宋_GB2312"/>
                <w:sz w:val="24"/>
                <w:szCs w:val="24"/>
                <w:rPrChange w:id="747" w:author="韩金峰:办公室领导审批" w:date="2022-07-29T09:11:49Z">
                  <w:rPr>
                    <w:rFonts w:hint="eastAsia" w:ascii="仿宋_GB2312" w:hAnsi="仿宋_GB2312" w:eastAsia="仿宋_GB2312" w:cs="仿宋_GB2312"/>
                    <w:sz w:val="28"/>
                    <w:szCs w:val="28"/>
                  </w:rPr>
                </w:rPrChange>
              </w:rPr>
              <w:t>月）</w:t>
            </w:r>
          </w:p>
        </w:tc>
        <w:tc>
          <w:tcPr>
            <w:tcW w:w="459" w:type="pct"/>
            <w:noWrap/>
            <w:vAlign w:val="center"/>
            <w:tcPrChange w:id="748" w:author="韩金峰:办公室领导审批" w:date="2022-07-29T09:12:04Z">
              <w:tcPr>
                <w:tcW w:w="632" w:type="pct"/>
                <w:noWrap/>
                <w:vAlign w:val="center"/>
              </w:tcPr>
            </w:tcPrChange>
          </w:tcPr>
          <w:p>
            <w:pPr>
              <w:snapToGrid w:val="0"/>
              <w:rPr>
                <w:rFonts w:hint="eastAsia" w:ascii="仿宋_GB2312" w:hAnsi="宋体" w:eastAsia="仿宋_GB2312" w:cs="宋体"/>
                <w:color w:val="000000"/>
                <w:kern w:val="0"/>
                <w:sz w:val="24"/>
                <w:szCs w:val="24"/>
                <w:lang w:eastAsia="zh-CN"/>
                <w:rPrChange w:id="749" w:author="韩金峰:办公室领导审批" w:date="2022-07-29T09:11:49Z">
                  <w:rPr>
                    <w:rFonts w:hint="eastAsia" w:ascii="仿宋_GB2312" w:hAnsi="宋体" w:eastAsia="仿宋_GB2312" w:cs="宋体"/>
                    <w:color w:val="000000"/>
                    <w:kern w:val="0"/>
                    <w:sz w:val="28"/>
                    <w:szCs w:val="28"/>
                    <w:lang w:eastAsia="zh-CN"/>
                  </w:rPr>
                </w:rPrChange>
              </w:rPr>
            </w:pPr>
            <w:r>
              <w:rPr>
                <w:rFonts w:hint="eastAsia" w:ascii="仿宋_GB2312" w:hAnsi="宋体" w:eastAsia="仿宋_GB2312" w:cs="宋体"/>
                <w:color w:val="000000"/>
                <w:kern w:val="0"/>
                <w:sz w:val="24"/>
                <w:szCs w:val="24"/>
                <w:rPrChange w:id="750" w:author="韩金峰:办公室领导审批" w:date="2022-07-29T09:11:49Z">
                  <w:rPr>
                    <w:rFonts w:hint="eastAsia" w:ascii="仿宋_GB2312" w:hAnsi="宋体" w:eastAsia="仿宋_GB2312" w:cs="宋体"/>
                    <w:color w:val="000000"/>
                    <w:kern w:val="0"/>
                    <w:sz w:val="28"/>
                    <w:szCs w:val="28"/>
                  </w:rPr>
                </w:rPrChange>
              </w:rPr>
              <w:t>市城管执法局</w:t>
            </w:r>
            <w:r>
              <w:rPr>
                <w:rFonts w:hint="eastAsia" w:ascii="仿宋_GB2312" w:hAnsi="宋体" w:eastAsia="仿宋_GB2312" w:cs="宋体"/>
                <w:color w:val="000000"/>
                <w:kern w:val="0"/>
                <w:sz w:val="24"/>
                <w:szCs w:val="24"/>
                <w:lang w:eastAsia="zh-CN"/>
                <w:rPrChange w:id="751" w:author="韩金峰:办公室领导审批" w:date="2022-07-29T09:11:49Z">
                  <w:rPr>
                    <w:rFonts w:hint="eastAsia" w:ascii="仿宋_GB2312" w:hAnsi="宋体" w:eastAsia="仿宋_GB2312" w:cs="宋体"/>
                    <w:color w:val="000000"/>
                    <w:kern w:val="0"/>
                    <w:sz w:val="28"/>
                    <w:szCs w:val="28"/>
                    <w:lang w:eastAsia="zh-CN"/>
                  </w:rPr>
                </w:rPrChange>
              </w:rPr>
              <w:t>科技信息处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52"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34" w:hRule="atLeast"/>
          <w:jc w:val="center"/>
        </w:trPr>
        <w:tc>
          <w:tcPr>
            <w:tcW w:w="248" w:type="pct"/>
            <w:noWrap/>
            <w:vAlign w:val="center"/>
            <w:tcPrChange w:id="753" w:author="韩金峰:办公室领导审批" w:date="2022-07-29T09:12:04Z">
              <w:tcPr>
                <w:tcW w:w="176" w:type="pct"/>
                <w:noWrap/>
                <w:vAlign w:val="center"/>
              </w:tcPr>
            </w:tcPrChange>
          </w:tcPr>
          <w:p>
            <w:pPr>
              <w:widowControl/>
              <w:snapToGrid w:val="0"/>
              <w:jc w:val="center"/>
              <w:rPr>
                <w:rFonts w:ascii="仿宋_GB2312" w:hAnsi="宋体" w:eastAsia="仿宋_GB2312" w:cs="宋体"/>
                <w:color w:val="000000"/>
                <w:kern w:val="0"/>
                <w:sz w:val="24"/>
                <w:szCs w:val="24"/>
                <w:rPrChange w:id="754" w:author="韩金峰:办公室领导审批" w:date="2022-07-29T09:11:49Z">
                  <w:rPr>
                    <w:rFonts w:ascii="仿宋_GB2312" w:hAnsi="宋体" w:eastAsia="仿宋_GB2312" w:cs="宋体"/>
                    <w:color w:val="000000"/>
                    <w:kern w:val="0"/>
                    <w:sz w:val="28"/>
                    <w:szCs w:val="28"/>
                  </w:rPr>
                </w:rPrChange>
              </w:rPr>
            </w:pPr>
            <w:r>
              <w:rPr>
                <w:rFonts w:ascii="仿宋_GB2312" w:hAnsi="宋体" w:eastAsia="仿宋_GB2312" w:cs="宋体"/>
                <w:color w:val="000000"/>
                <w:kern w:val="0"/>
                <w:sz w:val="24"/>
                <w:szCs w:val="24"/>
                <w:rPrChange w:id="755" w:author="韩金峰:办公室领导审批" w:date="2022-07-29T09:11:49Z">
                  <w:rPr>
                    <w:rFonts w:ascii="仿宋_GB2312" w:hAnsi="宋体" w:eastAsia="仿宋_GB2312" w:cs="宋体"/>
                    <w:color w:val="000000"/>
                    <w:kern w:val="0"/>
                    <w:sz w:val="28"/>
                    <w:szCs w:val="28"/>
                  </w:rPr>
                </w:rPrChange>
              </w:rPr>
              <w:t>22</w:t>
            </w:r>
          </w:p>
        </w:tc>
        <w:tc>
          <w:tcPr>
            <w:tcW w:w="399" w:type="pct"/>
            <w:vAlign w:val="center"/>
            <w:tcPrChange w:id="756" w:author="韩金峰:办公室领导审批" w:date="2022-07-29T09:12:04Z">
              <w:tcPr>
                <w:tcW w:w="537" w:type="pct"/>
                <w:vAlign w:val="center"/>
              </w:tcPr>
            </w:tcPrChange>
          </w:tcPr>
          <w:p>
            <w:pPr>
              <w:widowControl/>
              <w:snapToGrid w:val="0"/>
              <w:rPr>
                <w:rFonts w:ascii="仿宋_GB2312" w:hAnsi="仿宋_GB2312" w:eastAsia="仿宋_GB2312" w:cs="仿宋_GB2312"/>
                <w:sz w:val="24"/>
                <w:szCs w:val="24"/>
                <w:rPrChange w:id="757"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758" w:author="韩金峰:办公室领导审批" w:date="2022-07-29T09:11:49Z">
                  <w:rPr>
                    <w:rFonts w:hint="eastAsia" w:ascii="仿宋_GB2312" w:hAnsi="仿宋_GB2312" w:eastAsia="仿宋_GB2312" w:cs="仿宋_GB2312"/>
                    <w:sz w:val="28"/>
                    <w:szCs w:val="28"/>
                  </w:rPr>
                </w:rPrChange>
              </w:rPr>
              <w:t>城管执法相关信息系统升级改造</w:t>
            </w:r>
          </w:p>
        </w:tc>
        <w:tc>
          <w:tcPr>
            <w:tcW w:w="1602" w:type="pct"/>
            <w:vAlign w:val="center"/>
            <w:tcPrChange w:id="759" w:author="韩金峰:办公室领导审批" w:date="2022-07-29T09:12:04Z">
              <w:tcPr>
                <w:tcW w:w="1471" w:type="pct"/>
                <w:vAlign w:val="center"/>
              </w:tcPr>
            </w:tcPrChange>
          </w:tcPr>
          <w:p>
            <w:pPr>
              <w:widowControl/>
              <w:snapToGrid w:val="0"/>
              <w:rPr>
                <w:rFonts w:ascii="仿宋_GB2312" w:hAnsi="仿宋_GB2312" w:eastAsia="仿宋_GB2312" w:cs="仿宋_GB2312"/>
                <w:sz w:val="24"/>
                <w:szCs w:val="24"/>
                <w:rPrChange w:id="760"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761" w:author="韩金峰:办公室领导审批" w:date="2022-07-29T09:11:49Z">
                  <w:rPr>
                    <w:rFonts w:hint="eastAsia" w:ascii="仿宋_GB2312" w:hAnsi="仿宋_GB2312" w:eastAsia="仿宋_GB2312" w:cs="仿宋_GB2312"/>
                    <w:sz w:val="28"/>
                    <w:szCs w:val="28"/>
                  </w:rPr>
                </w:rPrChange>
              </w:rPr>
              <w:t>建设“随申办”电子行政处罚管理子系统、案卷评查子系统、行政复议诉讼管理子系统、非现场执法子系统、信创改造等模块，完善法治管理平台功能；扩充监管对象数据库、完善分级分类管控和专项执法行动模块，扩大综合管理平台业务范围；改进督察系统、诉件系统，建设信访案件转办管理子系统，强化指挥监管平台的指挥调度作用。</w:t>
            </w:r>
          </w:p>
        </w:tc>
        <w:tc>
          <w:tcPr>
            <w:tcW w:w="2289" w:type="pct"/>
            <w:gridSpan w:val="2"/>
            <w:tcPrChange w:id="762" w:author="韩金峰:办公室领导审批" w:date="2022-07-29T09:12:04Z">
              <w:tcPr>
                <w:tcW w:w="2181" w:type="pct"/>
                <w:gridSpan w:val="2"/>
              </w:tcPr>
            </w:tcPrChange>
          </w:tcPr>
          <w:p>
            <w:pPr>
              <w:snapToGrid w:val="0"/>
              <w:rPr>
                <w:rFonts w:ascii="仿宋_GB2312" w:hAnsi="仿宋_GB2312" w:eastAsia="仿宋_GB2312" w:cs="仿宋_GB2312"/>
                <w:sz w:val="24"/>
                <w:szCs w:val="24"/>
                <w:rPrChange w:id="763" w:author="韩金峰:办公室领导审批" w:date="2022-07-29T09:11:49Z">
                  <w:rPr>
                    <w:rFonts w:ascii="仿宋_GB2312" w:hAnsi="仿宋_GB2312" w:eastAsia="仿宋_GB2312" w:cs="仿宋_GB2312"/>
                    <w:sz w:val="28"/>
                    <w:szCs w:val="28"/>
                  </w:rPr>
                </w:rPrChange>
              </w:rPr>
            </w:pPr>
            <w:r>
              <w:rPr>
                <w:rFonts w:ascii="仿宋_GB2312" w:hAnsi="仿宋_GB2312" w:eastAsia="仿宋_GB2312" w:cs="仿宋_GB2312"/>
                <w:sz w:val="24"/>
                <w:szCs w:val="24"/>
                <w:rPrChange w:id="764" w:author="韩金峰:办公室领导审批" w:date="2022-07-29T09:11:49Z">
                  <w:rPr>
                    <w:rFonts w:ascii="仿宋_GB2312" w:hAnsi="仿宋_GB2312" w:eastAsia="仿宋_GB2312" w:cs="仿宋_GB2312"/>
                    <w:sz w:val="28"/>
                    <w:szCs w:val="28"/>
                  </w:rPr>
                </w:rPrChange>
              </w:rPr>
              <w:t>1</w:t>
            </w:r>
            <w:r>
              <w:rPr>
                <w:rFonts w:hint="eastAsia" w:ascii="仿宋_GB2312" w:hAnsi="仿宋_GB2312" w:eastAsia="仿宋_GB2312" w:cs="仿宋_GB2312"/>
                <w:sz w:val="24"/>
                <w:szCs w:val="24"/>
                <w:rPrChange w:id="765" w:author="韩金峰:办公室领导审批" w:date="2022-07-29T09:11:49Z">
                  <w:rPr>
                    <w:rFonts w:hint="eastAsia" w:ascii="仿宋_GB2312" w:hAnsi="仿宋_GB2312" w:eastAsia="仿宋_GB2312" w:cs="仿宋_GB2312"/>
                    <w:sz w:val="28"/>
                    <w:szCs w:val="28"/>
                  </w:rPr>
                </w:rPrChange>
              </w:rPr>
              <w:t>、配合市大数据中心完成项目招标、需求确认和项目建设启动工作；（</w:t>
            </w:r>
            <w:r>
              <w:rPr>
                <w:rFonts w:ascii="仿宋_GB2312" w:hAnsi="仿宋_GB2312" w:eastAsia="仿宋_GB2312" w:cs="仿宋_GB2312"/>
                <w:sz w:val="24"/>
                <w:szCs w:val="24"/>
                <w:rPrChange w:id="766" w:author="韩金峰:办公室领导审批" w:date="2022-07-29T09:11:49Z">
                  <w:rPr>
                    <w:rFonts w:ascii="仿宋_GB2312" w:hAnsi="仿宋_GB2312" w:eastAsia="仿宋_GB2312" w:cs="仿宋_GB2312"/>
                    <w:sz w:val="28"/>
                    <w:szCs w:val="28"/>
                  </w:rPr>
                </w:rPrChange>
              </w:rPr>
              <w:t>8</w:t>
            </w:r>
            <w:r>
              <w:rPr>
                <w:rFonts w:hint="eastAsia" w:ascii="仿宋_GB2312" w:hAnsi="仿宋_GB2312" w:eastAsia="仿宋_GB2312" w:cs="仿宋_GB2312"/>
                <w:sz w:val="24"/>
                <w:szCs w:val="24"/>
                <w:rPrChange w:id="767" w:author="韩金峰:办公室领导审批" w:date="2022-07-29T09:11:49Z">
                  <w:rPr>
                    <w:rFonts w:hint="eastAsia" w:ascii="仿宋_GB2312" w:hAnsi="仿宋_GB2312" w:eastAsia="仿宋_GB2312" w:cs="仿宋_GB2312"/>
                    <w:sz w:val="28"/>
                    <w:szCs w:val="28"/>
                  </w:rPr>
                </w:rPrChange>
              </w:rPr>
              <w:t>月）</w:t>
            </w:r>
          </w:p>
          <w:p>
            <w:pPr>
              <w:snapToGrid w:val="0"/>
              <w:rPr>
                <w:rFonts w:ascii="仿宋_GB2312" w:hAnsi="宋体" w:eastAsia="仿宋_GB2312" w:cs="宋体"/>
                <w:kern w:val="0"/>
                <w:sz w:val="24"/>
                <w:szCs w:val="24"/>
                <w:rPrChange w:id="768" w:author="韩金峰:办公室领导审批" w:date="2022-07-29T09:11:49Z">
                  <w:rPr>
                    <w:rFonts w:ascii="仿宋_GB2312" w:hAnsi="宋体" w:eastAsia="仿宋_GB2312" w:cs="宋体"/>
                    <w:kern w:val="0"/>
                    <w:sz w:val="28"/>
                    <w:szCs w:val="28"/>
                  </w:rPr>
                </w:rPrChange>
              </w:rPr>
            </w:pPr>
            <w:r>
              <w:rPr>
                <w:rFonts w:ascii="仿宋_GB2312" w:hAnsi="仿宋_GB2312" w:eastAsia="仿宋_GB2312" w:cs="仿宋_GB2312"/>
                <w:sz w:val="24"/>
                <w:szCs w:val="24"/>
                <w:rPrChange w:id="769" w:author="韩金峰:办公室领导审批" w:date="2022-07-29T09:11:49Z">
                  <w:rPr>
                    <w:rFonts w:ascii="仿宋_GB2312" w:hAnsi="仿宋_GB2312" w:eastAsia="仿宋_GB2312" w:cs="仿宋_GB2312"/>
                    <w:sz w:val="28"/>
                    <w:szCs w:val="28"/>
                  </w:rPr>
                </w:rPrChange>
              </w:rPr>
              <w:t>2</w:t>
            </w:r>
            <w:r>
              <w:rPr>
                <w:rFonts w:hint="eastAsia" w:ascii="仿宋_GB2312" w:hAnsi="仿宋_GB2312" w:eastAsia="仿宋_GB2312" w:cs="仿宋_GB2312"/>
                <w:sz w:val="24"/>
                <w:szCs w:val="24"/>
                <w:rPrChange w:id="770" w:author="韩金峰:办公室领导审批" w:date="2022-07-29T09:11:49Z">
                  <w:rPr>
                    <w:rFonts w:hint="eastAsia" w:ascii="仿宋_GB2312" w:hAnsi="仿宋_GB2312" w:eastAsia="仿宋_GB2312" w:cs="仿宋_GB2312"/>
                    <w:sz w:val="28"/>
                    <w:szCs w:val="28"/>
                  </w:rPr>
                </w:rPrChange>
              </w:rPr>
              <w:t>、配合市大数据中心完成上海市城管执法网上办案系统、综合指挥监管系统、对象监管系统的升级改造，在完成项目建设的同时，根据系统使用情况不断优化系统各项功能。（1</w:t>
            </w:r>
            <w:r>
              <w:rPr>
                <w:rFonts w:ascii="仿宋_GB2312" w:hAnsi="仿宋_GB2312" w:eastAsia="仿宋_GB2312" w:cs="仿宋_GB2312"/>
                <w:sz w:val="24"/>
                <w:szCs w:val="24"/>
                <w:rPrChange w:id="771" w:author="韩金峰:办公室领导审批" w:date="2022-07-29T09:11:49Z">
                  <w:rPr>
                    <w:rFonts w:ascii="仿宋_GB2312" w:hAnsi="仿宋_GB2312" w:eastAsia="仿宋_GB2312" w:cs="仿宋_GB2312"/>
                    <w:sz w:val="28"/>
                    <w:szCs w:val="28"/>
                  </w:rPr>
                </w:rPrChange>
              </w:rPr>
              <w:t>2</w:t>
            </w:r>
            <w:r>
              <w:rPr>
                <w:rFonts w:hint="eastAsia" w:ascii="仿宋_GB2312" w:hAnsi="仿宋_GB2312" w:eastAsia="仿宋_GB2312" w:cs="仿宋_GB2312"/>
                <w:sz w:val="24"/>
                <w:szCs w:val="24"/>
                <w:rPrChange w:id="772" w:author="韩金峰:办公室领导审批" w:date="2022-07-29T09:11:49Z">
                  <w:rPr>
                    <w:rFonts w:hint="eastAsia" w:ascii="仿宋_GB2312" w:hAnsi="仿宋_GB2312" w:eastAsia="仿宋_GB2312" w:cs="仿宋_GB2312"/>
                    <w:sz w:val="28"/>
                    <w:szCs w:val="28"/>
                  </w:rPr>
                </w:rPrChange>
              </w:rPr>
              <w:t>月）</w:t>
            </w:r>
          </w:p>
        </w:tc>
        <w:tc>
          <w:tcPr>
            <w:tcW w:w="459" w:type="pct"/>
            <w:noWrap/>
            <w:vAlign w:val="center"/>
            <w:tcPrChange w:id="773" w:author="韩金峰:办公室领导审批" w:date="2022-07-29T09:12:04Z">
              <w:tcPr>
                <w:tcW w:w="632" w:type="pct"/>
                <w:noWrap/>
                <w:vAlign w:val="center"/>
              </w:tcPr>
            </w:tcPrChange>
          </w:tcPr>
          <w:p>
            <w:pPr>
              <w:snapToGrid w:val="0"/>
              <w:rPr>
                <w:rFonts w:hint="eastAsia" w:ascii="仿宋_GB2312" w:hAnsi="宋体" w:eastAsia="仿宋_GB2312" w:cs="宋体"/>
                <w:color w:val="000000"/>
                <w:kern w:val="0"/>
                <w:sz w:val="24"/>
                <w:szCs w:val="24"/>
                <w:lang w:eastAsia="zh-CN"/>
                <w:rPrChange w:id="774" w:author="韩金峰:办公室领导审批" w:date="2022-07-29T09:11:49Z">
                  <w:rPr>
                    <w:rFonts w:hint="eastAsia" w:ascii="仿宋_GB2312" w:hAnsi="宋体" w:eastAsia="仿宋_GB2312" w:cs="宋体"/>
                    <w:color w:val="000000"/>
                    <w:kern w:val="0"/>
                    <w:sz w:val="28"/>
                    <w:szCs w:val="28"/>
                    <w:lang w:eastAsia="zh-CN"/>
                  </w:rPr>
                </w:rPrChange>
              </w:rPr>
            </w:pPr>
            <w:r>
              <w:rPr>
                <w:rFonts w:hint="eastAsia" w:ascii="仿宋_GB2312" w:hAnsi="宋体" w:eastAsia="仿宋_GB2312" w:cs="宋体"/>
                <w:color w:val="000000"/>
                <w:kern w:val="0"/>
                <w:sz w:val="24"/>
                <w:szCs w:val="24"/>
                <w:rPrChange w:id="775" w:author="韩金峰:办公室领导审批" w:date="2022-07-29T09:11:49Z">
                  <w:rPr>
                    <w:rFonts w:hint="eastAsia" w:ascii="仿宋_GB2312" w:hAnsi="宋体" w:eastAsia="仿宋_GB2312" w:cs="宋体"/>
                    <w:color w:val="000000"/>
                    <w:kern w:val="0"/>
                    <w:sz w:val="28"/>
                    <w:szCs w:val="28"/>
                  </w:rPr>
                </w:rPrChange>
              </w:rPr>
              <w:t>市城管执法局</w:t>
            </w:r>
            <w:r>
              <w:rPr>
                <w:rFonts w:hint="eastAsia" w:ascii="仿宋_GB2312" w:hAnsi="宋体" w:eastAsia="仿宋_GB2312" w:cs="宋体"/>
                <w:color w:val="000000"/>
                <w:kern w:val="0"/>
                <w:sz w:val="24"/>
                <w:szCs w:val="24"/>
                <w:lang w:eastAsia="zh-CN"/>
                <w:rPrChange w:id="776" w:author="韩金峰:办公室领导审批" w:date="2022-07-29T09:11:49Z">
                  <w:rPr>
                    <w:rFonts w:hint="eastAsia" w:ascii="仿宋_GB2312" w:hAnsi="宋体" w:eastAsia="仿宋_GB2312" w:cs="宋体"/>
                    <w:color w:val="000000"/>
                    <w:kern w:val="0"/>
                    <w:sz w:val="28"/>
                    <w:szCs w:val="28"/>
                    <w:lang w:eastAsia="zh-CN"/>
                  </w:rPr>
                </w:rPrChange>
              </w:rPr>
              <w:t>科技信息处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77"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98" w:hRule="atLeast"/>
          <w:jc w:val="center"/>
        </w:trPr>
        <w:tc>
          <w:tcPr>
            <w:tcW w:w="248" w:type="pct"/>
            <w:noWrap/>
            <w:vAlign w:val="center"/>
            <w:tcPrChange w:id="778" w:author="韩金峰:办公室领导审批" w:date="2022-07-29T09:12:04Z">
              <w:tcPr>
                <w:tcW w:w="176" w:type="pct"/>
                <w:noWrap/>
                <w:vAlign w:val="center"/>
              </w:tcPr>
            </w:tcPrChange>
          </w:tcPr>
          <w:p>
            <w:pPr>
              <w:widowControl/>
              <w:snapToGrid w:val="0"/>
              <w:jc w:val="center"/>
              <w:rPr>
                <w:rFonts w:ascii="仿宋_GB2312" w:hAnsi="宋体" w:eastAsia="仿宋_GB2312" w:cs="宋体"/>
                <w:color w:val="000000"/>
                <w:kern w:val="0"/>
                <w:sz w:val="24"/>
                <w:szCs w:val="24"/>
                <w:rPrChange w:id="779" w:author="韩金峰:办公室领导审批" w:date="2022-07-29T09:11:49Z">
                  <w:rPr>
                    <w:rFonts w:ascii="仿宋_GB2312" w:hAnsi="宋体" w:eastAsia="仿宋_GB2312" w:cs="宋体"/>
                    <w:color w:val="000000"/>
                    <w:kern w:val="0"/>
                    <w:sz w:val="28"/>
                    <w:szCs w:val="28"/>
                  </w:rPr>
                </w:rPrChange>
              </w:rPr>
            </w:pPr>
            <w:r>
              <w:rPr>
                <w:rFonts w:ascii="仿宋_GB2312" w:hAnsi="宋体" w:eastAsia="仿宋_GB2312" w:cs="宋体"/>
                <w:color w:val="000000"/>
                <w:kern w:val="0"/>
                <w:sz w:val="24"/>
                <w:szCs w:val="24"/>
                <w:rPrChange w:id="780" w:author="韩金峰:办公室领导审批" w:date="2022-07-29T09:11:49Z">
                  <w:rPr>
                    <w:rFonts w:ascii="仿宋_GB2312" w:hAnsi="宋体" w:eastAsia="仿宋_GB2312" w:cs="宋体"/>
                    <w:color w:val="000000"/>
                    <w:kern w:val="0"/>
                    <w:sz w:val="28"/>
                    <w:szCs w:val="28"/>
                  </w:rPr>
                </w:rPrChange>
              </w:rPr>
              <w:t>23</w:t>
            </w:r>
          </w:p>
        </w:tc>
        <w:tc>
          <w:tcPr>
            <w:tcW w:w="399" w:type="pct"/>
            <w:vAlign w:val="center"/>
            <w:tcPrChange w:id="781" w:author="韩金峰:办公室领导审批" w:date="2022-07-29T09:12:04Z">
              <w:tcPr>
                <w:tcW w:w="537" w:type="pct"/>
                <w:vAlign w:val="center"/>
              </w:tcPr>
            </w:tcPrChange>
          </w:tcPr>
          <w:p>
            <w:pPr>
              <w:widowControl/>
              <w:snapToGrid w:val="0"/>
              <w:rPr>
                <w:rFonts w:ascii="仿宋_GB2312" w:hAnsi="仿宋_GB2312" w:eastAsia="仿宋_GB2312" w:cs="仿宋_GB2312"/>
                <w:sz w:val="24"/>
                <w:szCs w:val="24"/>
                <w:rPrChange w:id="782" w:author="韩金峰:办公室领导审批" w:date="2022-07-29T09:11:49Z">
                  <w:rPr>
                    <w:rFonts w:ascii="仿宋_GB2312" w:hAnsi="仿宋_GB2312" w:eastAsia="仿宋_GB2312" w:cs="仿宋_GB2312"/>
                    <w:sz w:val="28"/>
                    <w:szCs w:val="28"/>
                  </w:rPr>
                </w:rPrChange>
              </w:rPr>
            </w:pPr>
            <w:r>
              <w:rPr>
                <w:rFonts w:hint="eastAsia" w:ascii="仿宋_GB2312" w:hAnsi="仿宋_GB2312" w:eastAsia="仿宋_GB2312" w:cs="仿宋_GB2312"/>
                <w:sz w:val="24"/>
                <w:szCs w:val="24"/>
                <w:rPrChange w:id="783" w:author="韩金峰:办公室领导审批" w:date="2022-07-29T09:11:49Z">
                  <w:rPr>
                    <w:rFonts w:hint="eastAsia" w:ascii="仿宋_GB2312" w:hAnsi="仿宋_GB2312" w:eastAsia="仿宋_GB2312" w:cs="仿宋_GB2312"/>
                    <w:sz w:val="28"/>
                    <w:szCs w:val="28"/>
                  </w:rPr>
                </w:rPrChange>
              </w:rPr>
              <w:t>深化融入城市运行“两张网”</w:t>
            </w:r>
          </w:p>
        </w:tc>
        <w:tc>
          <w:tcPr>
            <w:tcW w:w="1602" w:type="pct"/>
            <w:vAlign w:val="center"/>
            <w:tcPrChange w:id="784" w:author="韩金峰:办公室领导审批" w:date="2022-07-29T09:12:04Z">
              <w:tcPr>
                <w:tcW w:w="1471" w:type="pct"/>
                <w:vAlign w:val="center"/>
              </w:tcPr>
            </w:tcPrChange>
          </w:tcPr>
          <w:p>
            <w:pPr>
              <w:widowControl/>
              <w:snapToGrid w:val="0"/>
              <w:rPr>
                <w:rFonts w:ascii="仿宋_GB2312" w:hAnsi="宋体" w:eastAsia="仿宋_GB2312"/>
                <w:sz w:val="24"/>
                <w:szCs w:val="24"/>
                <w:rPrChange w:id="785"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786" w:author="韩金峰:办公室领导审批" w:date="2022-07-29T09:11:49Z">
                  <w:rPr>
                    <w:rFonts w:hint="eastAsia" w:ascii="仿宋_GB2312" w:hAnsi="宋体" w:eastAsia="仿宋_GB2312"/>
                    <w:sz w:val="28"/>
                    <w:szCs w:val="28"/>
                  </w:rPr>
                </w:rPrChange>
              </w:rPr>
              <w:t>完善“随申码”应用方案，进行全市推广。探索电子证照在执法领域应用；结合局数据中台建设，优化指挥大屏以及后台数据结构，充分发挥局数据中台的作用，实现城管执法数据对外输出统一门户。</w:t>
            </w:r>
          </w:p>
        </w:tc>
        <w:tc>
          <w:tcPr>
            <w:tcW w:w="2289" w:type="pct"/>
            <w:gridSpan w:val="2"/>
            <w:tcPrChange w:id="787" w:author="韩金峰:办公室领导审批" w:date="2022-07-29T09:12:04Z">
              <w:tcPr>
                <w:tcW w:w="2181" w:type="pct"/>
                <w:gridSpan w:val="2"/>
              </w:tcPr>
            </w:tcPrChange>
          </w:tcPr>
          <w:p>
            <w:pPr>
              <w:snapToGrid w:val="0"/>
              <w:rPr>
                <w:rFonts w:ascii="仿宋_GB2312" w:hAnsi="仿宋_GB2312" w:eastAsia="仿宋_GB2312" w:cs="仿宋_GB2312"/>
                <w:sz w:val="24"/>
                <w:szCs w:val="24"/>
                <w:rPrChange w:id="788" w:author="韩金峰:办公室领导审批" w:date="2022-07-29T09:11:49Z">
                  <w:rPr>
                    <w:rFonts w:ascii="仿宋_GB2312" w:hAnsi="仿宋_GB2312" w:eastAsia="仿宋_GB2312" w:cs="仿宋_GB2312"/>
                    <w:sz w:val="28"/>
                    <w:szCs w:val="28"/>
                  </w:rPr>
                </w:rPrChange>
              </w:rPr>
            </w:pPr>
            <w:r>
              <w:rPr>
                <w:rFonts w:ascii="仿宋_GB2312" w:hAnsi="仿宋_GB2312" w:eastAsia="仿宋_GB2312" w:cs="仿宋_GB2312"/>
                <w:sz w:val="24"/>
                <w:szCs w:val="24"/>
                <w:rPrChange w:id="789" w:author="韩金峰:办公室领导审批" w:date="2022-07-29T09:11:49Z">
                  <w:rPr>
                    <w:rFonts w:ascii="仿宋_GB2312" w:hAnsi="仿宋_GB2312" w:eastAsia="仿宋_GB2312" w:cs="仿宋_GB2312"/>
                    <w:sz w:val="28"/>
                    <w:szCs w:val="28"/>
                  </w:rPr>
                </w:rPrChange>
              </w:rPr>
              <w:t>1</w:t>
            </w:r>
            <w:r>
              <w:rPr>
                <w:rFonts w:hint="eastAsia" w:ascii="仿宋_GB2312" w:hAnsi="仿宋_GB2312" w:eastAsia="仿宋_GB2312" w:cs="仿宋_GB2312"/>
                <w:sz w:val="24"/>
                <w:szCs w:val="24"/>
                <w:rPrChange w:id="790" w:author="韩金峰:办公室领导审批" w:date="2022-07-29T09:11:49Z">
                  <w:rPr>
                    <w:rFonts w:hint="eastAsia" w:ascii="仿宋_GB2312" w:hAnsi="仿宋_GB2312" w:eastAsia="仿宋_GB2312" w:cs="仿宋_GB2312"/>
                    <w:sz w:val="28"/>
                    <w:szCs w:val="28"/>
                  </w:rPr>
                </w:rPrChange>
              </w:rPr>
              <w:t>、制定“随申码”应用推广方案和完成网上办案系统对接电子证照库的系统改造，实现在执法办案过程中可以实时调取与当事人违法行为有关的电子证照信息，提升办案效率；（</w:t>
            </w:r>
            <w:r>
              <w:rPr>
                <w:rFonts w:ascii="仿宋_GB2312" w:hAnsi="仿宋_GB2312" w:eastAsia="仿宋_GB2312" w:cs="仿宋_GB2312"/>
                <w:sz w:val="24"/>
                <w:szCs w:val="24"/>
                <w:rPrChange w:id="791" w:author="韩金峰:办公室领导审批" w:date="2022-07-29T09:11:49Z">
                  <w:rPr>
                    <w:rFonts w:ascii="仿宋_GB2312" w:hAnsi="仿宋_GB2312" w:eastAsia="仿宋_GB2312" w:cs="仿宋_GB2312"/>
                    <w:sz w:val="28"/>
                    <w:szCs w:val="28"/>
                  </w:rPr>
                </w:rPrChange>
              </w:rPr>
              <w:t>7</w:t>
            </w:r>
            <w:r>
              <w:rPr>
                <w:rFonts w:hint="eastAsia" w:ascii="仿宋_GB2312" w:hAnsi="仿宋_GB2312" w:eastAsia="仿宋_GB2312" w:cs="仿宋_GB2312"/>
                <w:sz w:val="24"/>
                <w:szCs w:val="24"/>
                <w:rPrChange w:id="792" w:author="韩金峰:办公室领导审批" w:date="2022-07-29T09:11:49Z">
                  <w:rPr>
                    <w:rFonts w:hint="eastAsia" w:ascii="仿宋_GB2312" w:hAnsi="仿宋_GB2312" w:eastAsia="仿宋_GB2312" w:cs="仿宋_GB2312"/>
                    <w:sz w:val="28"/>
                    <w:szCs w:val="28"/>
                  </w:rPr>
                </w:rPrChange>
              </w:rPr>
              <w:t>月）</w:t>
            </w:r>
          </w:p>
          <w:p>
            <w:pPr>
              <w:snapToGrid w:val="0"/>
              <w:rPr>
                <w:rFonts w:ascii="仿宋_GB2312" w:hAnsi="宋体" w:eastAsia="仿宋_GB2312" w:cs="宋体"/>
                <w:kern w:val="0"/>
                <w:sz w:val="24"/>
                <w:szCs w:val="24"/>
                <w:rPrChange w:id="793" w:author="韩金峰:办公室领导审批" w:date="2022-07-29T09:11:49Z">
                  <w:rPr>
                    <w:rFonts w:ascii="仿宋_GB2312" w:hAnsi="宋体" w:eastAsia="仿宋_GB2312" w:cs="宋体"/>
                    <w:kern w:val="0"/>
                    <w:sz w:val="28"/>
                    <w:szCs w:val="28"/>
                  </w:rPr>
                </w:rPrChange>
              </w:rPr>
            </w:pPr>
            <w:r>
              <w:rPr>
                <w:rFonts w:ascii="仿宋_GB2312" w:hAnsi="仿宋_GB2312" w:eastAsia="仿宋_GB2312" w:cs="仿宋_GB2312"/>
                <w:sz w:val="24"/>
                <w:szCs w:val="24"/>
                <w:rPrChange w:id="794" w:author="韩金峰:办公室领导审批" w:date="2022-07-29T09:11:49Z">
                  <w:rPr>
                    <w:rFonts w:ascii="仿宋_GB2312" w:hAnsi="仿宋_GB2312" w:eastAsia="仿宋_GB2312" w:cs="仿宋_GB2312"/>
                    <w:sz w:val="28"/>
                    <w:szCs w:val="28"/>
                  </w:rPr>
                </w:rPrChange>
              </w:rPr>
              <w:t>2</w:t>
            </w:r>
            <w:r>
              <w:rPr>
                <w:rFonts w:hint="eastAsia" w:ascii="仿宋_GB2312" w:hAnsi="仿宋_GB2312" w:eastAsia="仿宋_GB2312" w:cs="仿宋_GB2312"/>
                <w:sz w:val="24"/>
                <w:szCs w:val="24"/>
                <w:rPrChange w:id="795" w:author="韩金峰:办公室领导审批" w:date="2022-07-29T09:11:49Z">
                  <w:rPr>
                    <w:rFonts w:hint="eastAsia" w:ascii="仿宋_GB2312" w:hAnsi="仿宋_GB2312" w:eastAsia="仿宋_GB2312" w:cs="仿宋_GB2312"/>
                    <w:sz w:val="28"/>
                    <w:szCs w:val="28"/>
                  </w:rPr>
                </w:rPrChange>
              </w:rPr>
              <w:t>、根据核心业务数据系统的建设同步完善指挥大屏的改造，将对外数据输出来源和指挥大屏数据统一切换至核心数据业务系统，进一步规范数据管理。（1</w:t>
            </w:r>
            <w:r>
              <w:rPr>
                <w:rFonts w:ascii="仿宋_GB2312" w:hAnsi="仿宋_GB2312" w:eastAsia="仿宋_GB2312" w:cs="仿宋_GB2312"/>
                <w:sz w:val="24"/>
                <w:szCs w:val="24"/>
                <w:rPrChange w:id="796" w:author="韩金峰:办公室领导审批" w:date="2022-07-29T09:11:49Z">
                  <w:rPr>
                    <w:rFonts w:ascii="仿宋_GB2312" w:hAnsi="仿宋_GB2312" w:eastAsia="仿宋_GB2312" w:cs="仿宋_GB2312"/>
                    <w:sz w:val="28"/>
                    <w:szCs w:val="28"/>
                  </w:rPr>
                </w:rPrChange>
              </w:rPr>
              <w:t>2</w:t>
            </w:r>
            <w:r>
              <w:rPr>
                <w:rFonts w:hint="eastAsia" w:ascii="仿宋_GB2312" w:hAnsi="仿宋_GB2312" w:eastAsia="仿宋_GB2312" w:cs="仿宋_GB2312"/>
                <w:sz w:val="24"/>
                <w:szCs w:val="24"/>
                <w:rPrChange w:id="797" w:author="韩金峰:办公室领导审批" w:date="2022-07-29T09:11:49Z">
                  <w:rPr>
                    <w:rFonts w:hint="eastAsia" w:ascii="仿宋_GB2312" w:hAnsi="仿宋_GB2312" w:eastAsia="仿宋_GB2312" w:cs="仿宋_GB2312"/>
                    <w:sz w:val="28"/>
                    <w:szCs w:val="28"/>
                  </w:rPr>
                </w:rPrChange>
              </w:rPr>
              <w:t>月）</w:t>
            </w:r>
          </w:p>
        </w:tc>
        <w:tc>
          <w:tcPr>
            <w:tcW w:w="459" w:type="pct"/>
            <w:noWrap/>
            <w:vAlign w:val="center"/>
            <w:tcPrChange w:id="798" w:author="韩金峰:办公室领导审批" w:date="2022-07-29T09:12:04Z">
              <w:tcPr>
                <w:tcW w:w="632" w:type="pct"/>
                <w:noWrap/>
                <w:vAlign w:val="center"/>
              </w:tcPr>
            </w:tcPrChange>
          </w:tcPr>
          <w:p>
            <w:pPr>
              <w:snapToGrid w:val="0"/>
              <w:rPr>
                <w:rFonts w:hint="eastAsia" w:ascii="仿宋_GB2312" w:hAnsi="宋体" w:eastAsia="仿宋_GB2312" w:cs="宋体"/>
                <w:color w:val="000000"/>
                <w:kern w:val="0"/>
                <w:sz w:val="24"/>
                <w:szCs w:val="24"/>
                <w:lang w:eastAsia="zh-CN"/>
                <w:rPrChange w:id="799" w:author="韩金峰:办公室领导审批" w:date="2022-07-29T09:11:49Z">
                  <w:rPr>
                    <w:rFonts w:hint="eastAsia" w:ascii="仿宋_GB2312" w:hAnsi="宋体" w:eastAsia="仿宋_GB2312" w:cs="宋体"/>
                    <w:color w:val="000000"/>
                    <w:kern w:val="0"/>
                    <w:sz w:val="28"/>
                    <w:szCs w:val="28"/>
                    <w:lang w:eastAsia="zh-CN"/>
                  </w:rPr>
                </w:rPrChange>
              </w:rPr>
            </w:pPr>
            <w:r>
              <w:rPr>
                <w:rFonts w:hint="eastAsia" w:ascii="仿宋_GB2312" w:hAnsi="宋体" w:eastAsia="仿宋_GB2312" w:cs="宋体"/>
                <w:color w:val="000000"/>
                <w:kern w:val="0"/>
                <w:sz w:val="24"/>
                <w:szCs w:val="24"/>
                <w:rPrChange w:id="800" w:author="韩金峰:办公室领导审批" w:date="2022-07-29T09:11:49Z">
                  <w:rPr>
                    <w:rFonts w:hint="eastAsia" w:ascii="仿宋_GB2312" w:hAnsi="宋体" w:eastAsia="仿宋_GB2312" w:cs="宋体"/>
                    <w:color w:val="000000"/>
                    <w:kern w:val="0"/>
                    <w:sz w:val="28"/>
                    <w:szCs w:val="28"/>
                  </w:rPr>
                </w:rPrChange>
              </w:rPr>
              <w:t>市城管执法局</w:t>
            </w:r>
            <w:r>
              <w:rPr>
                <w:rFonts w:hint="eastAsia" w:ascii="仿宋_GB2312" w:hAnsi="宋体" w:eastAsia="仿宋_GB2312" w:cs="宋体"/>
                <w:color w:val="000000"/>
                <w:kern w:val="0"/>
                <w:sz w:val="24"/>
                <w:szCs w:val="24"/>
                <w:lang w:eastAsia="zh-CN"/>
                <w:rPrChange w:id="801" w:author="韩金峰:办公室领导审批" w:date="2022-07-29T09:11:49Z">
                  <w:rPr>
                    <w:rFonts w:hint="eastAsia" w:ascii="仿宋_GB2312" w:hAnsi="宋体" w:eastAsia="仿宋_GB2312" w:cs="宋体"/>
                    <w:color w:val="000000"/>
                    <w:kern w:val="0"/>
                    <w:sz w:val="28"/>
                    <w:szCs w:val="28"/>
                    <w:lang w:eastAsia="zh-CN"/>
                  </w:rPr>
                </w:rPrChange>
              </w:rPr>
              <w:t>科技信息处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02"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50" w:hRule="atLeast"/>
          <w:jc w:val="center"/>
        </w:trPr>
        <w:tc>
          <w:tcPr>
            <w:tcW w:w="248" w:type="pct"/>
            <w:tcPrChange w:id="803" w:author="韩金峰:办公室领导审批" w:date="2022-07-29T09:12:04Z"/>
          </w:tcPr>
          <w:p>
            <w:pPr>
              <w:widowControl/>
              <w:snapToGrid w:val="0"/>
              <w:rPr>
                <w:rFonts w:ascii="黑体" w:hAnsi="黑体" w:eastAsia="黑体" w:cs="宋体"/>
                <w:color w:val="000000"/>
                <w:kern w:val="0"/>
                <w:sz w:val="24"/>
                <w:szCs w:val="24"/>
                <w:rPrChange w:id="804" w:author="韩金峰:办公室领导审批" w:date="2022-07-29T09:11:49Z">
                  <w:rPr>
                    <w:rFonts w:ascii="黑体" w:hAnsi="黑体" w:eastAsia="黑体" w:cs="宋体"/>
                    <w:color w:val="000000"/>
                    <w:kern w:val="0"/>
                    <w:sz w:val="28"/>
                    <w:szCs w:val="28"/>
                  </w:rPr>
                </w:rPrChange>
              </w:rPr>
            </w:pPr>
          </w:p>
        </w:tc>
        <w:tc>
          <w:tcPr>
            <w:tcW w:w="4751" w:type="pct"/>
            <w:gridSpan w:val="5"/>
            <w:noWrap/>
            <w:vAlign w:val="center"/>
            <w:tcPrChange w:id="805" w:author="韩金峰:办公室领导审批" w:date="2022-07-29T09:12:04Z"/>
          </w:tcPr>
          <w:p>
            <w:pPr>
              <w:widowControl/>
              <w:snapToGrid w:val="0"/>
              <w:rPr>
                <w:rFonts w:ascii="黑体" w:hAnsi="黑体" w:eastAsia="黑体" w:cs="宋体"/>
                <w:color w:val="000000"/>
                <w:kern w:val="0"/>
                <w:sz w:val="24"/>
                <w:szCs w:val="24"/>
                <w:rPrChange w:id="806" w:author="韩金峰:办公室领导审批" w:date="2022-07-29T09:11:49Z">
                  <w:rPr>
                    <w:rFonts w:ascii="黑体" w:hAnsi="黑体" w:eastAsia="黑体" w:cs="宋体"/>
                    <w:color w:val="000000"/>
                    <w:kern w:val="0"/>
                    <w:sz w:val="28"/>
                    <w:szCs w:val="28"/>
                  </w:rPr>
                </w:rPrChange>
              </w:rPr>
            </w:pPr>
            <w:r>
              <w:rPr>
                <w:rFonts w:hint="eastAsia" w:ascii="黑体" w:hAnsi="黑体" w:eastAsia="黑体" w:cs="宋体"/>
                <w:color w:val="000000"/>
                <w:kern w:val="0"/>
                <w:sz w:val="24"/>
                <w:szCs w:val="24"/>
                <w:rPrChange w:id="807" w:author="韩金峰:办公室领导审批" w:date="2022-07-29T09:11:49Z">
                  <w:rPr>
                    <w:rFonts w:hint="eastAsia" w:ascii="黑体" w:hAnsi="黑体" w:eastAsia="黑体" w:cs="宋体"/>
                    <w:color w:val="000000"/>
                    <w:kern w:val="0"/>
                    <w:sz w:val="28"/>
                    <w:szCs w:val="28"/>
                  </w:rPr>
                </w:rPrChange>
              </w:rPr>
              <w:t>三、持续建设数字化转型标杆应用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08"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93" w:hRule="atLeast"/>
          <w:jc w:val="center"/>
        </w:trPr>
        <w:tc>
          <w:tcPr>
            <w:tcW w:w="248" w:type="pct"/>
            <w:tcPrChange w:id="809" w:author="韩金峰:办公室领导审批" w:date="2022-07-29T09:12:04Z"/>
          </w:tcPr>
          <w:p>
            <w:pPr>
              <w:widowControl/>
              <w:snapToGrid w:val="0"/>
              <w:rPr>
                <w:rFonts w:ascii="黑体" w:hAnsi="黑体" w:eastAsia="黑体" w:cs="宋体"/>
                <w:color w:val="000000"/>
                <w:kern w:val="0"/>
                <w:sz w:val="24"/>
                <w:szCs w:val="24"/>
                <w:rPrChange w:id="810" w:author="韩金峰:办公室领导审批" w:date="2022-07-29T09:11:49Z">
                  <w:rPr>
                    <w:rFonts w:ascii="黑体" w:hAnsi="黑体" w:eastAsia="黑体" w:cs="宋体"/>
                    <w:color w:val="000000"/>
                    <w:kern w:val="0"/>
                    <w:sz w:val="28"/>
                    <w:szCs w:val="28"/>
                  </w:rPr>
                </w:rPrChange>
              </w:rPr>
            </w:pPr>
          </w:p>
        </w:tc>
        <w:tc>
          <w:tcPr>
            <w:tcW w:w="4751" w:type="pct"/>
            <w:gridSpan w:val="5"/>
            <w:noWrap/>
            <w:vAlign w:val="center"/>
            <w:tcPrChange w:id="811" w:author="韩金峰:办公室领导审批" w:date="2022-07-29T09:12:04Z"/>
          </w:tcPr>
          <w:p>
            <w:pPr>
              <w:widowControl/>
              <w:snapToGrid w:val="0"/>
              <w:rPr>
                <w:rFonts w:ascii="宋体" w:hAnsi="宋体" w:cs="宋体"/>
                <w:color w:val="000000"/>
                <w:kern w:val="0"/>
                <w:sz w:val="24"/>
                <w:szCs w:val="24"/>
                <w:rPrChange w:id="812" w:author="韩金峰:办公室领导审批" w:date="2022-07-29T09:11:49Z">
                  <w:rPr>
                    <w:rFonts w:ascii="宋体" w:hAnsi="宋体" w:cs="宋体"/>
                    <w:color w:val="000000"/>
                    <w:kern w:val="0"/>
                    <w:sz w:val="28"/>
                    <w:szCs w:val="28"/>
                  </w:rPr>
                </w:rPrChange>
              </w:rPr>
            </w:pPr>
            <w:r>
              <w:rPr>
                <w:rFonts w:hint="eastAsia" w:ascii="黑体" w:hAnsi="黑体" w:eastAsia="黑体" w:cs="宋体"/>
                <w:color w:val="000000"/>
                <w:kern w:val="0"/>
                <w:sz w:val="24"/>
                <w:szCs w:val="24"/>
                <w:rPrChange w:id="813" w:author="韩金峰:办公室领导审批" w:date="2022-07-29T09:11:49Z">
                  <w:rPr>
                    <w:rFonts w:hint="eastAsia" w:ascii="黑体" w:hAnsi="黑体" w:eastAsia="黑体" w:cs="宋体"/>
                    <w:color w:val="000000"/>
                    <w:kern w:val="0"/>
                    <w:sz w:val="28"/>
                    <w:szCs w:val="28"/>
                  </w:rPr>
                </w:rPrChange>
              </w:rPr>
              <w:t>——城市安全运行韧性提升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14"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408" w:hRule="atLeast"/>
          <w:jc w:val="center"/>
        </w:trPr>
        <w:tc>
          <w:tcPr>
            <w:tcW w:w="248" w:type="pct"/>
            <w:noWrap/>
            <w:vAlign w:val="center"/>
            <w:tcPrChange w:id="815"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816"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817" w:author="韩金峰:办公室领导审批" w:date="2022-07-29T09:11:49Z">
                  <w:rPr>
                    <w:rFonts w:hint="eastAsia" w:ascii="仿宋_GB2312" w:hAnsi="仿宋" w:eastAsia="仿宋_GB2312" w:cs="宋体"/>
                    <w:color w:val="000000"/>
                    <w:kern w:val="0"/>
                    <w:sz w:val="28"/>
                    <w:szCs w:val="28"/>
                  </w:rPr>
                </w:rPrChange>
              </w:rPr>
              <w:t>2</w:t>
            </w:r>
            <w:r>
              <w:rPr>
                <w:rFonts w:ascii="仿宋_GB2312" w:hAnsi="仿宋" w:eastAsia="仿宋_GB2312" w:cs="宋体"/>
                <w:color w:val="000000"/>
                <w:kern w:val="0"/>
                <w:sz w:val="24"/>
                <w:szCs w:val="24"/>
                <w:rPrChange w:id="818" w:author="韩金峰:办公室领导审批" w:date="2022-07-29T09:11:49Z">
                  <w:rPr>
                    <w:rFonts w:ascii="仿宋_GB2312" w:hAnsi="仿宋" w:eastAsia="仿宋_GB2312" w:cs="宋体"/>
                    <w:color w:val="000000"/>
                    <w:kern w:val="0"/>
                    <w:sz w:val="28"/>
                    <w:szCs w:val="28"/>
                  </w:rPr>
                </w:rPrChange>
              </w:rPr>
              <w:t>4</w:t>
            </w:r>
          </w:p>
        </w:tc>
        <w:tc>
          <w:tcPr>
            <w:tcW w:w="399" w:type="pct"/>
            <w:vAlign w:val="center"/>
            <w:tcPrChange w:id="819" w:author="韩金峰:办公室领导审批" w:date="2022-07-29T09:12:04Z">
              <w:tcPr>
                <w:tcW w:w="537" w:type="pct"/>
                <w:vAlign w:val="center"/>
              </w:tcPr>
            </w:tcPrChange>
          </w:tcPr>
          <w:p>
            <w:pPr>
              <w:widowControl/>
              <w:snapToGrid w:val="0"/>
              <w:rPr>
                <w:rFonts w:ascii="仿宋_GB2312" w:hAnsi="宋体" w:eastAsia="仿宋_GB2312"/>
                <w:sz w:val="24"/>
                <w:szCs w:val="24"/>
                <w:rPrChange w:id="820"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821" w:author="韩金峰:办公室领导审批" w:date="2022-07-29T09:11:49Z">
                  <w:rPr>
                    <w:rFonts w:hint="eastAsia" w:ascii="仿宋_GB2312" w:hAnsi="宋体" w:eastAsia="仿宋_GB2312"/>
                    <w:sz w:val="28"/>
                    <w:szCs w:val="28"/>
                  </w:rPr>
                </w:rPrChange>
              </w:rPr>
              <w:t>推进“场所码”“数字哨兵”部署应用</w:t>
            </w:r>
          </w:p>
        </w:tc>
        <w:tc>
          <w:tcPr>
            <w:tcW w:w="1602" w:type="pct"/>
            <w:vAlign w:val="center"/>
            <w:tcPrChange w:id="822" w:author="韩金峰:办公室领导审批" w:date="2022-07-29T09:12:04Z">
              <w:tcPr>
                <w:tcW w:w="1471" w:type="pct"/>
                <w:vAlign w:val="center"/>
              </w:tcPr>
            </w:tcPrChange>
          </w:tcPr>
          <w:p>
            <w:pPr>
              <w:widowControl/>
              <w:snapToGrid w:val="0"/>
              <w:rPr>
                <w:rFonts w:ascii="仿宋_GB2312" w:hAnsi="宋体" w:eastAsia="仿宋_GB2312"/>
                <w:sz w:val="24"/>
                <w:szCs w:val="24"/>
                <w:rPrChange w:id="823"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824" w:author="韩金峰:办公室领导审批" w:date="2022-07-29T09:11:49Z">
                  <w:rPr>
                    <w:rFonts w:hint="eastAsia" w:ascii="仿宋_GB2312" w:hAnsi="宋体" w:eastAsia="仿宋_GB2312"/>
                    <w:sz w:val="28"/>
                    <w:szCs w:val="28"/>
                  </w:rPr>
                </w:rPrChange>
              </w:rPr>
              <w:t>按照市疫情防控办要求，推进行业内各相关单位场所按照“应设尽设、应扫尽扫”原则部署应用“场所码”“数字哨兵”，进一步做好常态化疫情防控。</w:t>
            </w:r>
          </w:p>
        </w:tc>
        <w:tc>
          <w:tcPr>
            <w:tcW w:w="2289" w:type="pct"/>
            <w:gridSpan w:val="2"/>
            <w:vAlign w:val="center"/>
            <w:tcPrChange w:id="825" w:author="韩金峰:办公室领导审批" w:date="2022-07-29T09:12:04Z">
              <w:tcPr>
                <w:tcW w:w="2181" w:type="pct"/>
                <w:gridSpan w:val="2"/>
                <w:vAlign w:val="center"/>
              </w:tcPr>
            </w:tcPrChange>
          </w:tcPr>
          <w:p>
            <w:pPr>
              <w:widowControl/>
              <w:snapToGrid w:val="0"/>
              <w:rPr>
                <w:rFonts w:ascii="仿宋_GB2312" w:hAnsi="宋体" w:eastAsia="仿宋_GB2312"/>
                <w:sz w:val="24"/>
                <w:szCs w:val="24"/>
                <w:rPrChange w:id="826"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827" w:author="韩金峰:办公室领导审批" w:date="2022-07-29T09:11:49Z">
                  <w:rPr>
                    <w:rFonts w:hint="eastAsia" w:ascii="仿宋_GB2312" w:hAnsi="宋体" w:eastAsia="仿宋_GB2312"/>
                    <w:sz w:val="28"/>
                    <w:szCs w:val="28"/>
                  </w:rPr>
                </w:rPrChange>
              </w:rPr>
              <w:t>1、推进委属各事业单位办公场所、全市所有建筑工地、重大工程项目、建筑施工企业办公场所、燃气行业经营场所和预制构件制造企业部署“场所码”“数字哨兵”，实现本领域全覆盖。（</w:t>
            </w:r>
            <w:r>
              <w:rPr>
                <w:rFonts w:ascii="仿宋_GB2312" w:hAnsi="宋体" w:eastAsia="仿宋_GB2312"/>
                <w:sz w:val="24"/>
                <w:szCs w:val="24"/>
                <w:rPrChange w:id="828" w:author="韩金峰:办公室领导审批" w:date="2022-07-29T09:11:49Z">
                  <w:rPr>
                    <w:rFonts w:ascii="仿宋_GB2312" w:hAnsi="宋体" w:eastAsia="仿宋_GB2312"/>
                    <w:sz w:val="28"/>
                    <w:szCs w:val="28"/>
                  </w:rPr>
                </w:rPrChange>
              </w:rPr>
              <w:t>5</w:t>
            </w:r>
            <w:r>
              <w:rPr>
                <w:rFonts w:hint="eastAsia" w:ascii="仿宋_GB2312" w:hAnsi="宋体" w:eastAsia="仿宋_GB2312"/>
                <w:sz w:val="24"/>
                <w:szCs w:val="24"/>
                <w:rPrChange w:id="829" w:author="韩金峰:办公室领导审批" w:date="2022-07-29T09:11:49Z">
                  <w:rPr>
                    <w:rFonts w:hint="eastAsia" w:ascii="仿宋_GB2312" w:hAnsi="宋体" w:eastAsia="仿宋_GB2312"/>
                    <w:sz w:val="28"/>
                    <w:szCs w:val="28"/>
                  </w:rPr>
                </w:rPrChange>
              </w:rPr>
              <w:t>月）</w:t>
            </w:r>
          </w:p>
          <w:p>
            <w:pPr>
              <w:widowControl/>
              <w:snapToGrid w:val="0"/>
              <w:rPr>
                <w:rFonts w:ascii="仿宋_GB2312" w:hAnsi="宋体" w:eastAsia="仿宋_GB2312"/>
                <w:sz w:val="24"/>
                <w:szCs w:val="24"/>
                <w:rPrChange w:id="830"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831" w:author="韩金峰:办公室领导审批" w:date="2022-07-29T09:11:49Z">
                  <w:rPr>
                    <w:rFonts w:hint="eastAsia" w:ascii="仿宋_GB2312" w:hAnsi="宋体" w:eastAsia="仿宋_GB2312"/>
                    <w:sz w:val="28"/>
                    <w:szCs w:val="28"/>
                  </w:rPr>
                </w:rPrChange>
              </w:rPr>
              <w:t>2、督促各单位场所落实主体责任，确保逢进必扫，逢扫必验，不漏一人。（6月）</w:t>
            </w:r>
          </w:p>
        </w:tc>
        <w:tc>
          <w:tcPr>
            <w:tcW w:w="459" w:type="pct"/>
            <w:noWrap/>
            <w:vAlign w:val="center"/>
            <w:tcPrChange w:id="832" w:author="韩金峰:办公室领导审批" w:date="2022-07-29T09:12:04Z">
              <w:tcPr>
                <w:tcW w:w="632" w:type="pct"/>
                <w:noWrap/>
                <w:vAlign w:val="center"/>
              </w:tcPr>
            </w:tcPrChange>
          </w:tcPr>
          <w:p>
            <w:pPr>
              <w:widowControl/>
              <w:snapToGrid w:val="0"/>
              <w:rPr>
                <w:rFonts w:ascii="仿宋_GB2312" w:hAnsi="宋体" w:eastAsia="仿宋_GB2312"/>
                <w:sz w:val="24"/>
                <w:szCs w:val="24"/>
                <w:rPrChange w:id="833"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834" w:author="韩金峰:办公室领导审批" w:date="2022-07-29T09:11:49Z">
                  <w:rPr>
                    <w:rFonts w:hint="eastAsia" w:ascii="仿宋_GB2312" w:hAnsi="宋体" w:eastAsia="仿宋_GB2312"/>
                    <w:sz w:val="28"/>
                    <w:szCs w:val="28"/>
                  </w:rPr>
                </w:rPrChange>
              </w:rPr>
              <w:t>委</w:t>
            </w:r>
            <w:r>
              <w:rPr>
                <w:rFonts w:hint="eastAsia" w:ascii="仿宋_GB2312" w:hAnsi="宋体" w:eastAsia="仿宋_GB2312"/>
                <w:sz w:val="24"/>
                <w:szCs w:val="24"/>
                <w:lang w:eastAsia="zh-CN"/>
                <w:rPrChange w:id="835" w:author="韩金峰:办公室领导审批" w:date="2022-07-29T09:11:49Z">
                  <w:rPr>
                    <w:rFonts w:hint="eastAsia" w:ascii="仿宋_GB2312" w:hAnsi="宋体" w:eastAsia="仿宋_GB2312"/>
                    <w:sz w:val="28"/>
                    <w:szCs w:val="28"/>
                    <w:lang w:eastAsia="zh-CN"/>
                  </w:rPr>
                </w:rPrChange>
              </w:rPr>
              <w:t>科技信息处</w:t>
            </w:r>
            <w:r>
              <w:rPr>
                <w:rFonts w:hint="eastAsia" w:ascii="仿宋_GB2312" w:hAnsi="宋体" w:eastAsia="仿宋_GB2312"/>
                <w:sz w:val="24"/>
                <w:szCs w:val="24"/>
                <w:rPrChange w:id="836" w:author="韩金峰:办公室领导审批" w:date="2022-07-29T09:11:49Z">
                  <w:rPr>
                    <w:rFonts w:hint="eastAsia" w:ascii="仿宋_GB2312" w:hAnsi="宋体" w:eastAsia="仿宋_GB2312"/>
                    <w:sz w:val="28"/>
                    <w:szCs w:val="28"/>
                  </w:rPr>
                </w:rPrChange>
              </w:rPr>
              <w:t>、</w:t>
            </w:r>
            <w:r>
              <w:rPr>
                <w:rFonts w:hint="eastAsia" w:ascii="仿宋_GB2312" w:hAnsi="宋体" w:eastAsia="仿宋_GB2312"/>
                <w:sz w:val="24"/>
                <w:szCs w:val="24"/>
                <w:lang w:eastAsia="zh-CN"/>
                <w:rPrChange w:id="837" w:author="韩金峰:办公室领导审批" w:date="2022-07-29T09:11:49Z">
                  <w:rPr>
                    <w:rFonts w:hint="eastAsia" w:ascii="仿宋_GB2312" w:hAnsi="宋体" w:eastAsia="仿宋_GB2312"/>
                    <w:sz w:val="28"/>
                    <w:szCs w:val="28"/>
                    <w:lang w:eastAsia="zh-CN"/>
                  </w:rPr>
                </w:rPrChange>
              </w:rPr>
              <w:t>质量安全监管处</w:t>
            </w:r>
            <w:r>
              <w:rPr>
                <w:rFonts w:hint="eastAsia" w:ascii="仿宋_GB2312" w:hAnsi="宋体" w:eastAsia="仿宋_GB2312"/>
                <w:sz w:val="24"/>
                <w:szCs w:val="24"/>
                <w:rPrChange w:id="838" w:author="韩金峰:办公室领导审批" w:date="2022-07-29T09:11:49Z">
                  <w:rPr>
                    <w:rFonts w:hint="eastAsia" w:ascii="仿宋_GB2312" w:hAnsi="宋体" w:eastAsia="仿宋_GB2312"/>
                    <w:sz w:val="28"/>
                    <w:szCs w:val="28"/>
                  </w:rPr>
                </w:rPrChange>
              </w:rPr>
              <w:t>、工程建设处、</w:t>
            </w:r>
            <w:r>
              <w:rPr>
                <w:rFonts w:hint="eastAsia" w:ascii="仿宋_GB2312" w:hAnsi="宋体" w:eastAsia="仿宋_GB2312"/>
                <w:sz w:val="24"/>
                <w:szCs w:val="24"/>
                <w:lang w:eastAsia="zh-CN"/>
                <w:rPrChange w:id="839" w:author="韩金峰:办公室领导审批" w:date="2022-07-29T09:11:49Z">
                  <w:rPr>
                    <w:rFonts w:hint="eastAsia" w:ascii="仿宋_GB2312" w:hAnsi="宋体" w:eastAsia="仿宋_GB2312"/>
                    <w:sz w:val="28"/>
                    <w:szCs w:val="28"/>
                    <w:lang w:eastAsia="zh-CN"/>
                  </w:rPr>
                </w:rPrChange>
              </w:rPr>
              <w:t>建筑市场监管处</w:t>
            </w:r>
            <w:r>
              <w:rPr>
                <w:rFonts w:hint="eastAsia" w:ascii="仿宋_GB2312" w:hAnsi="宋体" w:eastAsia="仿宋_GB2312"/>
                <w:sz w:val="24"/>
                <w:szCs w:val="24"/>
                <w:rPrChange w:id="840" w:author="韩金峰:办公室领导审批" w:date="2022-07-29T09:11:49Z">
                  <w:rPr>
                    <w:rFonts w:hint="eastAsia" w:ascii="仿宋_GB2312" w:hAnsi="宋体" w:eastAsia="仿宋_GB2312"/>
                    <w:sz w:val="28"/>
                    <w:szCs w:val="28"/>
                  </w:rPr>
                </w:rPrChange>
              </w:rPr>
              <w:t>、</w:t>
            </w:r>
            <w:r>
              <w:rPr>
                <w:rFonts w:hint="eastAsia" w:ascii="仿宋_GB2312" w:hAnsi="宋体" w:eastAsia="仿宋_GB2312"/>
                <w:sz w:val="24"/>
                <w:szCs w:val="24"/>
                <w:lang w:eastAsia="zh-CN"/>
                <w:rPrChange w:id="841" w:author="韩金峰:办公室领导审批" w:date="2022-07-29T09:11:49Z">
                  <w:rPr>
                    <w:rFonts w:hint="eastAsia" w:ascii="仿宋_GB2312" w:hAnsi="宋体" w:eastAsia="仿宋_GB2312"/>
                    <w:sz w:val="28"/>
                    <w:szCs w:val="28"/>
                    <w:lang w:eastAsia="zh-CN"/>
                  </w:rPr>
                </w:rPrChange>
              </w:rPr>
              <w:t>设施管理处</w:t>
            </w:r>
            <w:r>
              <w:rPr>
                <w:rFonts w:hint="eastAsia" w:ascii="仿宋_GB2312" w:hAnsi="宋体" w:eastAsia="仿宋_GB2312"/>
                <w:sz w:val="24"/>
                <w:szCs w:val="24"/>
                <w:rPrChange w:id="842" w:author="韩金峰:办公室领导审批" w:date="2022-07-29T09:11:49Z">
                  <w:rPr>
                    <w:rFonts w:hint="eastAsia" w:ascii="仿宋_GB2312" w:hAnsi="宋体" w:eastAsia="仿宋_GB2312"/>
                    <w:sz w:val="28"/>
                    <w:szCs w:val="28"/>
                  </w:rPr>
                </w:rPrChange>
              </w:rPr>
              <w:t>、</w:t>
            </w:r>
            <w:r>
              <w:rPr>
                <w:rFonts w:hint="eastAsia" w:ascii="仿宋_GB2312" w:hAnsi="宋体" w:eastAsia="仿宋_GB2312"/>
                <w:sz w:val="24"/>
                <w:szCs w:val="24"/>
                <w:lang w:eastAsia="zh-CN"/>
                <w:rPrChange w:id="843" w:author="韩金峰:办公室领导审批" w:date="2022-07-29T09:11:49Z">
                  <w:rPr>
                    <w:rFonts w:hint="eastAsia" w:ascii="仿宋_GB2312" w:hAnsi="宋体" w:eastAsia="仿宋_GB2312"/>
                    <w:sz w:val="28"/>
                    <w:szCs w:val="28"/>
                    <w:lang w:eastAsia="zh-CN"/>
                  </w:rPr>
                </w:rPrChange>
              </w:rPr>
              <w:t>建筑节能和建筑材料监管处</w:t>
            </w:r>
            <w:r>
              <w:rPr>
                <w:rFonts w:hint="eastAsia" w:ascii="仿宋_GB2312" w:hAnsi="宋体" w:eastAsia="仿宋_GB2312"/>
                <w:sz w:val="24"/>
                <w:szCs w:val="24"/>
                <w:rPrChange w:id="844" w:author="韩金峰:办公室领导审批" w:date="2022-07-29T09:11:49Z">
                  <w:rPr>
                    <w:rFonts w:hint="eastAsia" w:ascii="仿宋_GB2312" w:hAnsi="宋体" w:eastAsia="仿宋_GB2312"/>
                    <w:sz w:val="28"/>
                    <w:szCs w:val="28"/>
                  </w:rPr>
                </w:rPrChange>
              </w:rPr>
              <w:t>、安质监总站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45"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408" w:hRule="atLeast"/>
          <w:jc w:val="center"/>
        </w:trPr>
        <w:tc>
          <w:tcPr>
            <w:tcW w:w="248" w:type="pct"/>
            <w:noWrap/>
            <w:vAlign w:val="center"/>
            <w:tcPrChange w:id="846"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847" w:author="韩金峰:办公室领导审批" w:date="2022-07-29T09:11:49Z">
                  <w:rPr>
                    <w:rFonts w:ascii="仿宋_GB2312" w:hAnsi="仿宋" w:eastAsia="仿宋_GB2312" w:cs="宋体"/>
                    <w:color w:val="000000"/>
                    <w:kern w:val="0"/>
                    <w:sz w:val="28"/>
                    <w:szCs w:val="28"/>
                  </w:rPr>
                </w:rPrChange>
              </w:rPr>
            </w:pPr>
            <w:r>
              <w:rPr>
                <w:rFonts w:ascii="仿宋_GB2312" w:hAnsi="仿宋" w:eastAsia="仿宋_GB2312" w:cs="宋体"/>
                <w:color w:val="000000"/>
                <w:kern w:val="0"/>
                <w:sz w:val="24"/>
                <w:szCs w:val="24"/>
                <w:rPrChange w:id="848" w:author="韩金峰:办公室领导审批" w:date="2022-07-29T09:11:49Z">
                  <w:rPr>
                    <w:rFonts w:ascii="仿宋_GB2312" w:hAnsi="仿宋" w:eastAsia="仿宋_GB2312" w:cs="宋体"/>
                    <w:color w:val="000000"/>
                    <w:kern w:val="0"/>
                    <w:sz w:val="28"/>
                    <w:szCs w:val="28"/>
                  </w:rPr>
                </w:rPrChange>
              </w:rPr>
              <w:t>25</w:t>
            </w:r>
          </w:p>
        </w:tc>
        <w:tc>
          <w:tcPr>
            <w:tcW w:w="399" w:type="pct"/>
            <w:vAlign w:val="center"/>
            <w:tcPrChange w:id="849" w:author="韩金峰:办公室领导审批" w:date="2022-07-29T09:12:04Z">
              <w:tcPr>
                <w:tcW w:w="537" w:type="pct"/>
                <w:vAlign w:val="center"/>
              </w:tcPr>
            </w:tcPrChange>
          </w:tcPr>
          <w:p>
            <w:pPr>
              <w:widowControl/>
              <w:snapToGrid w:val="0"/>
              <w:rPr>
                <w:rFonts w:ascii="仿宋_GB2312" w:hAnsi="宋体" w:eastAsia="仿宋_GB2312"/>
                <w:sz w:val="24"/>
                <w:szCs w:val="24"/>
                <w:rPrChange w:id="850"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851" w:author="韩金峰:办公室领导审批" w:date="2022-07-29T09:11:49Z">
                  <w:rPr>
                    <w:rFonts w:hint="eastAsia" w:ascii="仿宋_GB2312" w:hAnsi="宋体" w:eastAsia="仿宋_GB2312"/>
                    <w:sz w:val="28"/>
                    <w:szCs w:val="28"/>
                  </w:rPr>
                </w:rPrChange>
              </w:rPr>
              <w:t>建设应急管理信息系统</w:t>
            </w:r>
          </w:p>
        </w:tc>
        <w:tc>
          <w:tcPr>
            <w:tcW w:w="1602" w:type="pct"/>
            <w:vAlign w:val="center"/>
            <w:tcPrChange w:id="852" w:author="韩金峰:办公室领导审批" w:date="2022-07-29T09:12:04Z">
              <w:tcPr>
                <w:tcW w:w="1471" w:type="pct"/>
                <w:vAlign w:val="center"/>
              </w:tcPr>
            </w:tcPrChange>
          </w:tcPr>
          <w:p>
            <w:pPr>
              <w:widowControl/>
              <w:snapToGrid w:val="0"/>
              <w:rPr>
                <w:rFonts w:ascii="仿宋_GB2312" w:hAnsi="宋体" w:eastAsia="仿宋_GB2312"/>
                <w:sz w:val="24"/>
                <w:szCs w:val="24"/>
                <w:rPrChange w:id="853"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854" w:author="韩金峰:办公室领导审批" w:date="2022-07-29T09:11:49Z">
                  <w:rPr>
                    <w:rFonts w:hint="eastAsia" w:ascii="仿宋_GB2312" w:hAnsi="宋体" w:eastAsia="仿宋_GB2312"/>
                    <w:sz w:val="28"/>
                    <w:szCs w:val="28"/>
                  </w:rPr>
                </w:rPrChange>
              </w:rPr>
              <w:t>依托网格化管理信息系统，统筹推进委冰冻雨雪灾害应对场景开发、房屋高坠管控和应急管理场景实战化应用。</w:t>
            </w:r>
          </w:p>
        </w:tc>
        <w:tc>
          <w:tcPr>
            <w:tcW w:w="2289" w:type="pct"/>
            <w:gridSpan w:val="2"/>
            <w:tcPrChange w:id="855" w:author="韩金峰:办公室领导审批" w:date="2022-07-29T09:12:04Z">
              <w:tcPr>
                <w:tcW w:w="2181" w:type="pct"/>
                <w:gridSpan w:val="2"/>
              </w:tcPr>
            </w:tcPrChange>
          </w:tcPr>
          <w:p>
            <w:pPr>
              <w:widowControl/>
              <w:snapToGrid w:val="0"/>
              <w:rPr>
                <w:rFonts w:ascii="仿宋_GB2312" w:hAnsi="宋体" w:eastAsia="仿宋_GB2312"/>
                <w:sz w:val="24"/>
                <w:szCs w:val="24"/>
                <w:rPrChange w:id="856"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857" w:author="韩金峰:办公室领导审批" w:date="2022-07-29T09:11:49Z">
                  <w:rPr>
                    <w:rFonts w:hint="eastAsia" w:ascii="仿宋_GB2312" w:hAnsi="宋体" w:eastAsia="仿宋_GB2312"/>
                    <w:sz w:val="28"/>
                    <w:szCs w:val="28"/>
                  </w:rPr>
                </w:rPrChange>
              </w:rPr>
              <w:t>1、实现“应急管理信息系统1.0版本”上线，为市区两级住建相关单位提供信息上传下达平台，确保各执行单位可及时接收工作任务，及时掌握各单位执行情况；（6月）</w:t>
            </w:r>
          </w:p>
          <w:p>
            <w:pPr>
              <w:widowControl/>
              <w:snapToGrid w:val="0"/>
              <w:rPr>
                <w:rFonts w:ascii="仿宋_GB2312" w:hAnsi="宋体" w:eastAsia="仿宋_GB2312"/>
                <w:sz w:val="24"/>
                <w:szCs w:val="24"/>
                <w:rPrChange w:id="858"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859" w:author="韩金峰:办公室领导审批" w:date="2022-07-29T09:11:49Z">
                  <w:rPr>
                    <w:rFonts w:hint="eastAsia" w:ascii="仿宋_GB2312" w:hAnsi="宋体" w:eastAsia="仿宋_GB2312"/>
                    <w:sz w:val="28"/>
                    <w:szCs w:val="28"/>
                  </w:rPr>
                </w:rPrChange>
              </w:rPr>
              <w:t>2、实现“应急管理信息系统2.0版本”更新上线，围绕应急过程中的实战指挥，从现场、人员、队伍、区域等维度进行联动指挥。进一步优化防冻保暖灾情上报屏。结合物业企业APP信息上报，做好小区外露水管包扎等情况的汇总统计和展示。加强分析研判，通过对小区建造年代、小区性质等数据整合分析，强化灾情应对协调指挥效率。（12月）</w:t>
            </w:r>
          </w:p>
        </w:tc>
        <w:tc>
          <w:tcPr>
            <w:tcW w:w="459" w:type="pct"/>
            <w:noWrap/>
            <w:vAlign w:val="center"/>
            <w:tcPrChange w:id="860" w:author="韩金峰:办公室领导审批" w:date="2022-07-29T09:12:04Z">
              <w:tcPr>
                <w:tcW w:w="632" w:type="pct"/>
                <w:noWrap/>
                <w:vAlign w:val="center"/>
              </w:tcPr>
            </w:tcPrChange>
          </w:tcPr>
          <w:p>
            <w:pPr>
              <w:widowControl/>
              <w:snapToGrid w:val="0"/>
              <w:rPr>
                <w:rFonts w:ascii="仿宋_GB2312" w:hAnsi="宋体" w:eastAsia="仿宋_GB2312"/>
                <w:sz w:val="24"/>
                <w:szCs w:val="24"/>
                <w:rPrChange w:id="861"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862" w:author="韩金峰:办公室领导审批" w:date="2022-07-29T09:11:49Z">
                  <w:rPr>
                    <w:rFonts w:hint="eastAsia" w:ascii="仿宋_GB2312" w:hAnsi="宋体" w:eastAsia="仿宋_GB2312"/>
                    <w:sz w:val="28"/>
                    <w:szCs w:val="28"/>
                  </w:rPr>
                </w:rPrChange>
              </w:rPr>
              <w:t>委</w:t>
            </w:r>
            <w:r>
              <w:rPr>
                <w:rFonts w:hint="eastAsia" w:ascii="仿宋_GB2312" w:hAnsi="宋体" w:eastAsia="仿宋_GB2312"/>
                <w:sz w:val="24"/>
                <w:szCs w:val="24"/>
                <w:lang w:eastAsia="zh-CN"/>
                <w:rPrChange w:id="863" w:author="韩金峰:办公室领导审批" w:date="2022-07-29T09:11:49Z">
                  <w:rPr>
                    <w:rFonts w:hint="eastAsia" w:ascii="仿宋_GB2312" w:hAnsi="宋体" w:eastAsia="仿宋_GB2312"/>
                    <w:sz w:val="28"/>
                    <w:szCs w:val="28"/>
                    <w:lang w:eastAsia="zh-CN"/>
                  </w:rPr>
                </w:rPrChange>
              </w:rPr>
              <w:t>应急保障</w:t>
            </w:r>
            <w:r>
              <w:rPr>
                <w:rFonts w:hint="eastAsia" w:ascii="仿宋_GB2312" w:hAnsi="宋体" w:eastAsia="仿宋_GB2312"/>
                <w:sz w:val="24"/>
                <w:szCs w:val="24"/>
                <w:rPrChange w:id="864" w:author="韩金峰:办公室领导审批" w:date="2022-07-29T09:11:49Z">
                  <w:rPr>
                    <w:rFonts w:hint="eastAsia" w:ascii="仿宋_GB2312" w:hAnsi="宋体" w:eastAsia="仿宋_GB2312"/>
                    <w:sz w:val="28"/>
                    <w:szCs w:val="28"/>
                  </w:rPr>
                </w:rPrChange>
              </w:rPr>
              <w:t>处、</w:t>
            </w:r>
          </w:p>
          <w:p>
            <w:pPr>
              <w:widowControl/>
              <w:snapToGrid w:val="0"/>
              <w:rPr>
                <w:rFonts w:ascii="仿宋_GB2312" w:hAnsi="宋体" w:eastAsia="仿宋_GB2312"/>
                <w:sz w:val="24"/>
                <w:szCs w:val="24"/>
                <w:rPrChange w:id="865"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866" w:author="韩金峰:办公室领导审批" w:date="2022-07-29T09:11:49Z">
                  <w:rPr>
                    <w:rFonts w:hint="eastAsia" w:ascii="仿宋_GB2312" w:hAnsi="宋体" w:eastAsia="仿宋_GB2312"/>
                    <w:sz w:val="28"/>
                    <w:szCs w:val="28"/>
                  </w:rPr>
                </w:rPrChange>
              </w:rPr>
              <w:t>市房管局办公室、物业</w:t>
            </w:r>
            <w:r>
              <w:rPr>
                <w:rFonts w:hint="eastAsia" w:ascii="仿宋_GB2312" w:hAnsi="宋体" w:eastAsia="仿宋_GB2312"/>
                <w:sz w:val="24"/>
                <w:szCs w:val="24"/>
                <w:lang w:eastAsia="zh-CN"/>
                <w:rPrChange w:id="867" w:author="韩金峰:办公室领导审批" w:date="2022-07-29T09:11:49Z">
                  <w:rPr>
                    <w:rFonts w:hint="eastAsia" w:ascii="仿宋_GB2312" w:hAnsi="宋体" w:eastAsia="仿宋_GB2312"/>
                    <w:sz w:val="28"/>
                    <w:szCs w:val="28"/>
                    <w:lang w:eastAsia="zh-CN"/>
                  </w:rPr>
                </w:rPrChange>
              </w:rPr>
              <w:t>管理</w:t>
            </w:r>
            <w:r>
              <w:rPr>
                <w:rFonts w:hint="eastAsia" w:ascii="仿宋_GB2312" w:hAnsi="宋体" w:eastAsia="仿宋_GB2312"/>
                <w:sz w:val="24"/>
                <w:szCs w:val="24"/>
                <w:rPrChange w:id="868" w:author="韩金峰:办公室领导审批" w:date="2022-07-29T09:11:49Z">
                  <w:rPr>
                    <w:rFonts w:hint="eastAsia" w:ascii="仿宋_GB2312" w:hAnsi="宋体" w:eastAsia="仿宋_GB2312"/>
                    <w:sz w:val="28"/>
                    <w:szCs w:val="28"/>
                  </w:rPr>
                </w:rPrChange>
              </w:rPr>
              <w:t>处、城市更新和房屋安全监督处、</w:t>
            </w:r>
          </w:p>
          <w:p>
            <w:pPr>
              <w:widowControl/>
              <w:snapToGrid w:val="0"/>
              <w:rPr>
                <w:rFonts w:ascii="仿宋_GB2312" w:hAnsi="宋体" w:eastAsia="仿宋_GB2312"/>
                <w:sz w:val="24"/>
                <w:szCs w:val="24"/>
                <w:rPrChange w:id="869"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870" w:author="韩金峰:办公室领导审批" w:date="2022-07-29T09:11:49Z">
                  <w:rPr>
                    <w:rFonts w:hint="eastAsia" w:ascii="仿宋_GB2312" w:hAnsi="宋体" w:eastAsia="仿宋_GB2312"/>
                    <w:sz w:val="28"/>
                    <w:szCs w:val="28"/>
                  </w:rPr>
                </w:rPrChange>
              </w:rPr>
              <w:t>委</w:t>
            </w:r>
            <w:r>
              <w:rPr>
                <w:rFonts w:hint="eastAsia" w:ascii="仿宋_GB2312" w:hAnsi="宋体" w:eastAsia="仿宋_GB2312"/>
                <w:sz w:val="24"/>
                <w:szCs w:val="24"/>
                <w:lang w:eastAsia="zh-CN"/>
                <w:rPrChange w:id="871" w:author="韩金峰:办公室领导审批" w:date="2022-07-29T09:11:49Z">
                  <w:rPr>
                    <w:rFonts w:hint="eastAsia" w:ascii="仿宋_GB2312" w:hAnsi="宋体" w:eastAsia="仿宋_GB2312"/>
                    <w:sz w:val="28"/>
                    <w:szCs w:val="28"/>
                    <w:lang w:eastAsia="zh-CN"/>
                  </w:rPr>
                </w:rPrChange>
              </w:rPr>
              <w:t>质量安全监管处</w:t>
            </w:r>
            <w:r>
              <w:rPr>
                <w:rFonts w:hint="eastAsia" w:ascii="仿宋_GB2312" w:hAnsi="宋体" w:eastAsia="仿宋_GB2312"/>
                <w:sz w:val="24"/>
                <w:szCs w:val="24"/>
                <w:rPrChange w:id="872" w:author="韩金峰:办公室领导审批" w:date="2022-07-29T09:11:49Z">
                  <w:rPr>
                    <w:rFonts w:hint="eastAsia" w:ascii="仿宋_GB2312" w:hAnsi="宋体" w:eastAsia="仿宋_GB2312"/>
                    <w:sz w:val="28"/>
                    <w:szCs w:val="28"/>
                  </w:rPr>
                </w:rPrChange>
              </w:rPr>
              <w:t>、</w:t>
            </w:r>
          </w:p>
          <w:p>
            <w:pPr>
              <w:widowControl/>
              <w:snapToGrid w:val="0"/>
              <w:rPr>
                <w:rFonts w:ascii="仿宋_GB2312" w:hAnsi="宋体" w:eastAsia="仿宋_GB2312"/>
                <w:sz w:val="24"/>
                <w:szCs w:val="24"/>
                <w:rPrChange w:id="873"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874" w:author="韩金峰:办公室领导审批" w:date="2022-07-29T09:11:49Z">
                  <w:rPr>
                    <w:rFonts w:hint="eastAsia" w:ascii="仿宋_GB2312" w:hAnsi="宋体" w:eastAsia="仿宋_GB2312"/>
                    <w:sz w:val="28"/>
                    <w:szCs w:val="28"/>
                  </w:rPr>
                </w:rPrChange>
              </w:rPr>
              <w:t>物业中心、</w:t>
            </w:r>
          </w:p>
          <w:p>
            <w:pPr>
              <w:widowControl/>
              <w:snapToGrid w:val="0"/>
              <w:rPr>
                <w:rFonts w:ascii="仿宋_GB2312" w:hAnsi="宋体" w:eastAsia="仿宋_GB2312"/>
                <w:sz w:val="24"/>
                <w:szCs w:val="24"/>
                <w:rPrChange w:id="875"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876" w:author="韩金峰:办公室领导审批" w:date="2022-07-29T09:11:49Z">
                  <w:rPr>
                    <w:rFonts w:hint="eastAsia" w:ascii="仿宋_GB2312" w:hAnsi="宋体" w:eastAsia="仿宋_GB2312"/>
                    <w:sz w:val="28"/>
                    <w:szCs w:val="28"/>
                  </w:rPr>
                </w:rPrChange>
              </w:rPr>
              <w:t>市建交发展研究院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77"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16" w:hRule="atLeast"/>
          <w:jc w:val="center"/>
        </w:trPr>
        <w:tc>
          <w:tcPr>
            <w:tcW w:w="248" w:type="pct"/>
            <w:noWrap/>
            <w:vAlign w:val="center"/>
            <w:tcPrChange w:id="878"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879" w:author="韩金峰:办公室领导审批" w:date="2022-07-29T09:11:49Z">
                  <w:rPr>
                    <w:rFonts w:ascii="仿宋_GB2312" w:hAnsi="仿宋" w:eastAsia="仿宋_GB2312" w:cs="宋体"/>
                    <w:color w:val="000000"/>
                    <w:kern w:val="0"/>
                    <w:sz w:val="28"/>
                    <w:szCs w:val="28"/>
                  </w:rPr>
                </w:rPrChange>
              </w:rPr>
            </w:pPr>
            <w:r>
              <w:rPr>
                <w:rFonts w:ascii="仿宋_GB2312" w:hAnsi="仿宋" w:eastAsia="仿宋_GB2312" w:cs="宋体"/>
                <w:color w:val="000000"/>
                <w:kern w:val="0"/>
                <w:sz w:val="24"/>
                <w:szCs w:val="24"/>
                <w:rPrChange w:id="880" w:author="韩金峰:办公室领导审批" w:date="2022-07-29T09:11:49Z">
                  <w:rPr>
                    <w:rFonts w:ascii="仿宋_GB2312" w:hAnsi="仿宋" w:eastAsia="仿宋_GB2312" w:cs="宋体"/>
                    <w:color w:val="000000"/>
                    <w:kern w:val="0"/>
                    <w:sz w:val="28"/>
                    <w:szCs w:val="28"/>
                  </w:rPr>
                </w:rPrChange>
              </w:rPr>
              <w:t>26</w:t>
            </w:r>
          </w:p>
        </w:tc>
        <w:tc>
          <w:tcPr>
            <w:tcW w:w="399" w:type="pct"/>
            <w:vAlign w:val="center"/>
            <w:tcPrChange w:id="881" w:author="韩金峰:办公室领导审批" w:date="2022-07-29T09:12:04Z">
              <w:tcPr>
                <w:tcW w:w="537" w:type="pct"/>
                <w:vAlign w:val="center"/>
              </w:tcPr>
            </w:tcPrChange>
          </w:tcPr>
          <w:p>
            <w:pPr>
              <w:widowControl/>
              <w:snapToGrid w:val="0"/>
              <w:rPr>
                <w:rFonts w:ascii="仿宋_GB2312" w:hAnsi="宋体" w:eastAsia="仿宋_GB2312"/>
                <w:sz w:val="24"/>
                <w:szCs w:val="24"/>
                <w:rPrChange w:id="882"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883" w:author="韩金峰:办公室领导审批" w:date="2022-07-29T09:11:49Z">
                  <w:rPr>
                    <w:rFonts w:hint="eastAsia" w:ascii="仿宋_GB2312" w:hAnsi="宋体" w:eastAsia="仿宋_GB2312"/>
                    <w:sz w:val="28"/>
                    <w:szCs w:val="28"/>
                  </w:rPr>
                </w:rPrChange>
              </w:rPr>
              <w:t>建设防汛防台信息系统</w:t>
            </w:r>
          </w:p>
        </w:tc>
        <w:tc>
          <w:tcPr>
            <w:tcW w:w="1602" w:type="pct"/>
            <w:vAlign w:val="center"/>
            <w:tcPrChange w:id="884" w:author="韩金峰:办公室领导审批" w:date="2022-07-29T09:12:04Z">
              <w:tcPr>
                <w:tcW w:w="1471" w:type="pct"/>
                <w:vAlign w:val="center"/>
              </w:tcPr>
            </w:tcPrChange>
          </w:tcPr>
          <w:p>
            <w:pPr>
              <w:widowControl/>
              <w:snapToGrid w:val="0"/>
              <w:rPr>
                <w:rFonts w:ascii="仿宋_GB2312" w:hAnsi="宋体" w:eastAsia="仿宋_GB2312"/>
                <w:sz w:val="24"/>
                <w:szCs w:val="24"/>
                <w:rPrChange w:id="885"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886" w:author="韩金峰:办公室领导审批" w:date="2022-07-29T09:11:49Z">
                  <w:rPr>
                    <w:rFonts w:hint="eastAsia" w:ascii="仿宋_GB2312" w:hAnsi="宋体" w:eastAsia="仿宋_GB2312"/>
                    <w:sz w:val="28"/>
                    <w:szCs w:val="28"/>
                  </w:rPr>
                </w:rPrChange>
              </w:rPr>
              <w:t>重点实现工地等多渠道来源视频系统的接入、稳定运行，确保各条线风险隐患数据的实时更新、对综合风险开发相应的分析算法。</w:t>
            </w:r>
          </w:p>
        </w:tc>
        <w:tc>
          <w:tcPr>
            <w:tcW w:w="2289" w:type="pct"/>
            <w:gridSpan w:val="2"/>
            <w:tcPrChange w:id="887" w:author="韩金峰:办公室领导审批" w:date="2022-07-29T09:12:04Z">
              <w:tcPr>
                <w:tcW w:w="2181" w:type="pct"/>
                <w:gridSpan w:val="2"/>
              </w:tcPr>
            </w:tcPrChange>
          </w:tcPr>
          <w:p>
            <w:pPr>
              <w:widowControl/>
              <w:snapToGrid w:val="0"/>
              <w:rPr>
                <w:rFonts w:ascii="仿宋_GB2312" w:hAnsi="宋体" w:eastAsia="仿宋_GB2312"/>
                <w:sz w:val="24"/>
                <w:szCs w:val="24"/>
                <w:rPrChange w:id="888"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889" w:author="韩金峰:办公室领导审批" w:date="2022-07-29T09:11:49Z">
                  <w:rPr>
                    <w:rFonts w:hint="eastAsia" w:ascii="仿宋_GB2312" w:hAnsi="宋体" w:eastAsia="仿宋_GB2312"/>
                    <w:sz w:val="28"/>
                    <w:szCs w:val="28"/>
                  </w:rPr>
                </w:rPrChange>
              </w:rPr>
              <w:t>1、梳理相关管理流程，完成与相关单位业务对接，实现隐患排查相关信息的实时展现；（6月）</w:t>
            </w:r>
          </w:p>
          <w:p>
            <w:pPr>
              <w:widowControl/>
              <w:snapToGrid w:val="0"/>
              <w:rPr>
                <w:rFonts w:ascii="仿宋_GB2312" w:hAnsi="宋体" w:eastAsia="仿宋_GB2312"/>
                <w:sz w:val="24"/>
                <w:szCs w:val="24"/>
                <w:rPrChange w:id="890"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891" w:author="韩金峰:办公室领导审批" w:date="2022-07-29T09:11:49Z">
                  <w:rPr>
                    <w:rFonts w:hint="eastAsia" w:ascii="仿宋_GB2312" w:hAnsi="宋体" w:eastAsia="仿宋_GB2312"/>
                    <w:sz w:val="28"/>
                    <w:szCs w:val="28"/>
                  </w:rPr>
                </w:rPrChange>
              </w:rPr>
              <w:t>2、完成“防汛防台信息系统”升级，主要围绕工地、地下空间等住建相关场景智能感知预警展开，建立风险研判算法模型，结合系统原有功能实现人防+技防的复合预警手段。（12月）</w:t>
            </w:r>
          </w:p>
        </w:tc>
        <w:tc>
          <w:tcPr>
            <w:tcW w:w="459" w:type="pct"/>
            <w:noWrap/>
            <w:vAlign w:val="center"/>
            <w:tcPrChange w:id="892" w:author="韩金峰:办公室领导审批" w:date="2022-07-29T09:12:04Z">
              <w:tcPr>
                <w:tcW w:w="632" w:type="pct"/>
                <w:noWrap/>
                <w:vAlign w:val="center"/>
              </w:tcPr>
            </w:tcPrChange>
          </w:tcPr>
          <w:p>
            <w:pPr>
              <w:widowControl/>
              <w:snapToGrid w:val="0"/>
              <w:rPr>
                <w:rFonts w:ascii="仿宋_GB2312" w:hAnsi="宋体" w:eastAsia="仿宋_GB2312"/>
                <w:sz w:val="24"/>
                <w:szCs w:val="24"/>
                <w:rPrChange w:id="893"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894" w:author="韩金峰:办公室领导审批" w:date="2022-07-29T09:11:49Z">
                  <w:rPr>
                    <w:rFonts w:hint="eastAsia" w:ascii="仿宋_GB2312" w:hAnsi="宋体" w:eastAsia="仿宋_GB2312"/>
                    <w:sz w:val="28"/>
                    <w:szCs w:val="28"/>
                  </w:rPr>
                </w:rPrChange>
              </w:rPr>
              <w:t>委应急</w:t>
            </w:r>
            <w:r>
              <w:rPr>
                <w:rFonts w:hint="eastAsia" w:ascii="仿宋_GB2312" w:hAnsi="宋体" w:eastAsia="仿宋_GB2312"/>
                <w:sz w:val="24"/>
                <w:szCs w:val="24"/>
                <w:lang w:eastAsia="zh-CN"/>
                <w:rPrChange w:id="895" w:author="韩金峰:办公室领导审批" w:date="2022-07-29T09:11:49Z">
                  <w:rPr>
                    <w:rFonts w:hint="eastAsia" w:ascii="仿宋_GB2312" w:hAnsi="宋体" w:eastAsia="仿宋_GB2312"/>
                    <w:sz w:val="28"/>
                    <w:szCs w:val="28"/>
                    <w:lang w:eastAsia="zh-CN"/>
                  </w:rPr>
                </w:rPrChange>
              </w:rPr>
              <w:t>保障</w:t>
            </w:r>
            <w:r>
              <w:rPr>
                <w:rFonts w:hint="eastAsia" w:ascii="仿宋_GB2312" w:hAnsi="宋体" w:eastAsia="仿宋_GB2312"/>
                <w:sz w:val="24"/>
                <w:szCs w:val="24"/>
                <w:rPrChange w:id="896" w:author="韩金峰:办公室领导审批" w:date="2022-07-29T09:11:49Z">
                  <w:rPr>
                    <w:rFonts w:hint="eastAsia" w:ascii="仿宋_GB2312" w:hAnsi="宋体" w:eastAsia="仿宋_GB2312"/>
                    <w:sz w:val="28"/>
                    <w:szCs w:val="28"/>
                  </w:rPr>
                </w:rPrChange>
              </w:rPr>
              <w:t>处、</w:t>
            </w:r>
          </w:p>
          <w:p>
            <w:pPr>
              <w:widowControl/>
              <w:snapToGrid w:val="0"/>
              <w:rPr>
                <w:rFonts w:ascii="仿宋_GB2312" w:hAnsi="宋体" w:eastAsia="仿宋_GB2312"/>
                <w:sz w:val="24"/>
                <w:szCs w:val="24"/>
                <w:rPrChange w:id="897"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lang w:eastAsia="zh-CN"/>
                <w:rPrChange w:id="898" w:author="韩金峰:办公室领导审批" w:date="2022-07-29T09:11:49Z">
                  <w:rPr>
                    <w:rFonts w:hint="eastAsia" w:ascii="仿宋_GB2312" w:hAnsi="宋体" w:eastAsia="仿宋_GB2312"/>
                    <w:sz w:val="28"/>
                    <w:szCs w:val="28"/>
                    <w:lang w:eastAsia="zh-CN"/>
                  </w:rPr>
                </w:rPrChange>
              </w:rPr>
              <w:t>建筑市场监管处</w:t>
            </w:r>
            <w:r>
              <w:rPr>
                <w:rFonts w:hint="eastAsia" w:ascii="仿宋_GB2312" w:hAnsi="宋体" w:eastAsia="仿宋_GB2312"/>
                <w:sz w:val="24"/>
                <w:szCs w:val="24"/>
                <w:rPrChange w:id="899" w:author="韩金峰:办公室领导审批" w:date="2022-07-29T09:11:49Z">
                  <w:rPr>
                    <w:rFonts w:hint="eastAsia" w:ascii="仿宋_GB2312" w:hAnsi="宋体" w:eastAsia="仿宋_GB2312"/>
                    <w:sz w:val="28"/>
                    <w:szCs w:val="28"/>
                  </w:rPr>
                </w:rPrChange>
              </w:rPr>
              <w:t>、</w:t>
            </w:r>
          </w:p>
          <w:p>
            <w:pPr>
              <w:widowControl/>
              <w:snapToGrid w:val="0"/>
              <w:rPr>
                <w:rFonts w:ascii="仿宋_GB2312" w:hAnsi="宋体" w:eastAsia="仿宋_GB2312"/>
                <w:sz w:val="24"/>
                <w:szCs w:val="24"/>
                <w:rPrChange w:id="900"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lang w:eastAsia="zh-CN"/>
                <w:rPrChange w:id="901" w:author="韩金峰:办公室领导审批" w:date="2022-07-29T09:11:49Z">
                  <w:rPr>
                    <w:rFonts w:hint="eastAsia" w:ascii="仿宋_GB2312" w:hAnsi="宋体" w:eastAsia="仿宋_GB2312"/>
                    <w:sz w:val="28"/>
                    <w:szCs w:val="28"/>
                    <w:lang w:eastAsia="zh-CN"/>
                  </w:rPr>
                </w:rPrChange>
              </w:rPr>
              <w:t>质量安全监管处</w:t>
            </w:r>
            <w:r>
              <w:rPr>
                <w:rFonts w:hint="eastAsia" w:ascii="仿宋_GB2312" w:hAnsi="宋体" w:eastAsia="仿宋_GB2312"/>
                <w:sz w:val="24"/>
                <w:szCs w:val="24"/>
                <w:rPrChange w:id="902" w:author="韩金峰:办公室领导审批" w:date="2022-07-29T09:11:49Z">
                  <w:rPr>
                    <w:rFonts w:hint="eastAsia" w:ascii="仿宋_GB2312" w:hAnsi="宋体" w:eastAsia="仿宋_GB2312"/>
                    <w:sz w:val="28"/>
                    <w:szCs w:val="28"/>
                  </w:rPr>
                </w:rPrChange>
              </w:rPr>
              <w:t>、</w:t>
            </w:r>
          </w:p>
          <w:p>
            <w:pPr>
              <w:widowControl/>
              <w:snapToGrid w:val="0"/>
              <w:rPr>
                <w:rFonts w:ascii="仿宋_GB2312" w:hAnsi="宋体" w:eastAsia="仿宋_GB2312"/>
                <w:sz w:val="24"/>
                <w:szCs w:val="24"/>
                <w:rPrChange w:id="903"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lang w:eastAsia="zh-CN"/>
                <w:rPrChange w:id="904" w:author="韩金峰:办公室领导审批" w:date="2022-07-29T09:11:49Z">
                  <w:rPr>
                    <w:rFonts w:hint="eastAsia" w:ascii="仿宋_GB2312" w:hAnsi="宋体" w:eastAsia="仿宋_GB2312"/>
                    <w:sz w:val="28"/>
                    <w:szCs w:val="28"/>
                    <w:lang w:eastAsia="zh-CN"/>
                  </w:rPr>
                </w:rPrChange>
              </w:rPr>
              <w:t>设施管理处</w:t>
            </w:r>
            <w:r>
              <w:rPr>
                <w:rFonts w:hint="eastAsia" w:ascii="仿宋_GB2312" w:hAnsi="宋体" w:eastAsia="仿宋_GB2312"/>
                <w:sz w:val="24"/>
                <w:szCs w:val="24"/>
                <w:rPrChange w:id="905" w:author="韩金峰:办公室领导审批" w:date="2022-07-29T09:11:49Z">
                  <w:rPr>
                    <w:rFonts w:hint="eastAsia" w:ascii="仿宋_GB2312" w:hAnsi="宋体" w:eastAsia="仿宋_GB2312"/>
                    <w:sz w:val="28"/>
                    <w:szCs w:val="28"/>
                  </w:rPr>
                </w:rPrChange>
              </w:rPr>
              <w:t>、</w:t>
            </w:r>
          </w:p>
          <w:p>
            <w:pPr>
              <w:widowControl/>
              <w:snapToGrid w:val="0"/>
              <w:rPr>
                <w:rFonts w:ascii="仿宋_GB2312" w:hAnsi="宋体" w:eastAsia="仿宋_GB2312"/>
                <w:sz w:val="24"/>
                <w:szCs w:val="24"/>
                <w:rPrChange w:id="906"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907" w:author="韩金峰:办公室领导审批" w:date="2022-07-29T09:11:49Z">
                  <w:rPr>
                    <w:rFonts w:hint="eastAsia" w:ascii="仿宋_GB2312" w:hAnsi="宋体" w:eastAsia="仿宋_GB2312"/>
                    <w:sz w:val="28"/>
                    <w:szCs w:val="28"/>
                  </w:rPr>
                </w:rPrChange>
              </w:rPr>
              <w:t>市建交发展研究院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08"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926" w:hRule="atLeast"/>
          <w:jc w:val="center"/>
        </w:trPr>
        <w:tc>
          <w:tcPr>
            <w:tcW w:w="248" w:type="pct"/>
            <w:noWrap/>
            <w:vAlign w:val="center"/>
            <w:tcPrChange w:id="909"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910" w:author="韩金峰:办公室领导审批" w:date="2022-07-29T09:11:49Z">
                  <w:rPr>
                    <w:rFonts w:ascii="仿宋_GB2312" w:hAnsi="仿宋" w:eastAsia="仿宋_GB2312" w:cs="宋体"/>
                    <w:color w:val="000000"/>
                    <w:kern w:val="0"/>
                    <w:sz w:val="28"/>
                    <w:szCs w:val="28"/>
                  </w:rPr>
                </w:rPrChange>
              </w:rPr>
            </w:pPr>
            <w:r>
              <w:rPr>
                <w:rFonts w:ascii="仿宋_GB2312" w:hAnsi="仿宋" w:eastAsia="仿宋_GB2312" w:cs="宋体"/>
                <w:color w:val="000000"/>
                <w:kern w:val="0"/>
                <w:sz w:val="24"/>
                <w:szCs w:val="24"/>
                <w:rPrChange w:id="911" w:author="韩金峰:办公室领导审批" w:date="2022-07-29T09:11:49Z">
                  <w:rPr>
                    <w:rFonts w:ascii="仿宋_GB2312" w:hAnsi="仿宋" w:eastAsia="仿宋_GB2312" w:cs="宋体"/>
                    <w:color w:val="000000"/>
                    <w:kern w:val="0"/>
                    <w:sz w:val="28"/>
                    <w:szCs w:val="28"/>
                  </w:rPr>
                </w:rPrChange>
              </w:rPr>
              <w:t>27</w:t>
            </w:r>
          </w:p>
        </w:tc>
        <w:tc>
          <w:tcPr>
            <w:tcW w:w="399" w:type="pct"/>
            <w:vAlign w:val="center"/>
            <w:tcPrChange w:id="912" w:author="韩金峰:办公室领导审批" w:date="2022-07-29T09:12:04Z">
              <w:tcPr>
                <w:tcW w:w="537" w:type="pct"/>
                <w:vAlign w:val="center"/>
              </w:tcPr>
            </w:tcPrChange>
          </w:tcPr>
          <w:p>
            <w:pPr>
              <w:widowControl/>
              <w:snapToGrid w:val="0"/>
              <w:rPr>
                <w:rFonts w:ascii="仿宋_GB2312" w:hAnsi="宋体" w:eastAsia="仿宋_GB2312"/>
                <w:sz w:val="24"/>
                <w:szCs w:val="24"/>
                <w:rPrChange w:id="913"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914" w:author="韩金峰:办公室领导审批" w:date="2022-07-29T09:11:49Z">
                  <w:rPr>
                    <w:rFonts w:hint="eastAsia" w:ascii="仿宋_GB2312" w:hAnsi="宋体" w:eastAsia="仿宋_GB2312"/>
                    <w:sz w:val="28"/>
                    <w:szCs w:val="28"/>
                  </w:rPr>
                </w:rPrChange>
              </w:rPr>
              <w:t>建设路面塌陷风险防控预警系统</w:t>
            </w:r>
          </w:p>
        </w:tc>
        <w:tc>
          <w:tcPr>
            <w:tcW w:w="1602" w:type="pct"/>
            <w:vAlign w:val="center"/>
            <w:tcPrChange w:id="915" w:author="韩金峰:办公室领导审批" w:date="2022-07-29T09:12:04Z">
              <w:tcPr>
                <w:tcW w:w="1471" w:type="pct"/>
                <w:vAlign w:val="center"/>
              </w:tcPr>
            </w:tcPrChange>
          </w:tcPr>
          <w:p>
            <w:pPr>
              <w:widowControl/>
              <w:snapToGrid w:val="0"/>
              <w:rPr>
                <w:rFonts w:ascii="仿宋_GB2312" w:hAnsi="宋体" w:eastAsia="仿宋_GB2312"/>
                <w:sz w:val="24"/>
                <w:szCs w:val="24"/>
                <w:rPrChange w:id="916"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917" w:author="韩金峰:办公室领导审批" w:date="2022-07-29T09:11:49Z">
                  <w:rPr>
                    <w:rFonts w:hint="eastAsia" w:ascii="仿宋_GB2312" w:hAnsi="宋体" w:eastAsia="仿宋_GB2312"/>
                    <w:sz w:val="28"/>
                    <w:szCs w:val="28"/>
                  </w:rPr>
                </w:rPrChange>
              </w:rPr>
              <w:t>建立道路病害基础数据库和管理平台，构建基于道路病害检测成果数据、地下管线分布及完好性检测数据、道路荷载及流量数据、道路下方地质数据、气象数据等大数据进行道路塌陷风险的评估预警方法，实现对城市道路塌陷风险的精准防控，提高特大城市的综合抗风险能力和智慧管理的水平。</w:t>
            </w:r>
          </w:p>
        </w:tc>
        <w:tc>
          <w:tcPr>
            <w:tcW w:w="2289" w:type="pct"/>
            <w:gridSpan w:val="2"/>
            <w:tcPrChange w:id="918" w:author="韩金峰:办公室领导审批" w:date="2022-07-29T09:12:04Z">
              <w:tcPr>
                <w:tcW w:w="2181" w:type="pct"/>
                <w:gridSpan w:val="2"/>
              </w:tcPr>
            </w:tcPrChange>
          </w:tcPr>
          <w:p>
            <w:pPr>
              <w:widowControl/>
              <w:snapToGrid w:val="0"/>
              <w:rPr>
                <w:rFonts w:ascii="仿宋_GB2312" w:hAnsi="宋体" w:eastAsia="仿宋_GB2312"/>
                <w:sz w:val="24"/>
                <w:szCs w:val="24"/>
                <w:rPrChange w:id="919"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920" w:author="韩金峰:办公室领导审批" w:date="2022-07-29T09:11:49Z">
                  <w:rPr>
                    <w:rFonts w:hint="eastAsia" w:ascii="仿宋_GB2312" w:hAnsi="宋体" w:eastAsia="仿宋_GB2312"/>
                    <w:sz w:val="28"/>
                    <w:szCs w:val="28"/>
                  </w:rPr>
                </w:rPrChange>
              </w:rPr>
              <w:t>1、初步完成地面塌陷风险的评估预警方法研究，搭建地面塌陷风险的评估预警模型；（6月）</w:t>
            </w:r>
          </w:p>
          <w:p>
            <w:pPr>
              <w:snapToGrid w:val="0"/>
              <w:rPr>
                <w:rFonts w:ascii="仿宋_GB2312" w:hAnsi="宋体" w:eastAsia="仿宋_GB2312"/>
                <w:sz w:val="24"/>
                <w:szCs w:val="24"/>
                <w:rPrChange w:id="921"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922" w:author="韩金峰:办公室领导审批" w:date="2022-07-29T09:11:49Z">
                  <w:rPr>
                    <w:rFonts w:hint="eastAsia" w:ascii="仿宋_GB2312" w:hAnsi="宋体" w:eastAsia="仿宋_GB2312"/>
                    <w:sz w:val="28"/>
                    <w:szCs w:val="28"/>
                  </w:rPr>
                </w:rPrChange>
              </w:rPr>
              <w:t>2、开展地面塌陷风险防控预警系统开发，基本建立塌陷历史事故数据库，完成城市地面塌陷隐患风险分析评估模块，地面塌陷风险专题图，数据可视化综合展示等功能。开展地面塌陷隐患数据实地验证工作。完成《城市地下病害调查技术标准》的编制，提交报批稿。（12月）</w:t>
            </w:r>
          </w:p>
        </w:tc>
        <w:tc>
          <w:tcPr>
            <w:tcW w:w="459" w:type="pct"/>
            <w:noWrap/>
            <w:vAlign w:val="center"/>
            <w:tcPrChange w:id="923" w:author="韩金峰:办公室领导审批" w:date="2022-07-29T09:12:04Z">
              <w:tcPr>
                <w:tcW w:w="632" w:type="pct"/>
                <w:noWrap/>
                <w:vAlign w:val="center"/>
              </w:tcPr>
            </w:tcPrChange>
          </w:tcPr>
          <w:p>
            <w:pPr>
              <w:snapToGrid w:val="0"/>
              <w:rPr>
                <w:rFonts w:ascii="仿宋_GB2312" w:hAnsi="宋体" w:eastAsia="仿宋_GB2312"/>
                <w:sz w:val="24"/>
                <w:szCs w:val="24"/>
                <w:rPrChange w:id="924"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925" w:author="韩金峰:办公室领导审批" w:date="2022-07-29T09:11:49Z">
                  <w:rPr>
                    <w:rFonts w:hint="eastAsia" w:ascii="仿宋_GB2312" w:hAnsi="宋体" w:eastAsia="仿宋_GB2312"/>
                    <w:sz w:val="28"/>
                    <w:szCs w:val="28"/>
                  </w:rPr>
                </w:rPrChange>
              </w:rPr>
              <w:t>委应急</w:t>
            </w:r>
            <w:r>
              <w:rPr>
                <w:rFonts w:hint="eastAsia" w:ascii="仿宋_GB2312" w:hAnsi="宋体" w:eastAsia="仿宋_GB2312"/>
                <w:sz w:val="24"/>
                <w:szCs w:val="24"/>
                <w:lang w:eastAsia="zh-CN"/>
                <w:rPrChange w:id="926" w:author="韩金峰:办公室领导审批" w:date="2022-07-29T09:11:49Z">
                  <w:rPr>
                    <w:rFonts w:hint="eastAsia" w:ascii="仿宋_GB2312" w:hAnsi="宋体" w:eastAsia="仿宋_GB2312"/>
                    <w:sz w:val="28"/>
                    <w:szCs w:val="28"/>
                    <w:lang w:eastAsia="zh-CN"/>
                  </w:rPr>
                </w:rPrChange>
              </w:rPr>
              <w:t>保障</w:t>
            </w:r>
            <w:r>
              <w:rPr>
                <w:rFonts w:hint="eastAsia" w:ascii="仿宋_GB2312" w:hAnsi="宋体" w:eastAsia="仿宋_GB2312"/>
                <w:sz w:val="24"/>
                <w:szCs w:val="24"/>
                <w:rPrChange w:id="927" w:author="韩金峰:办公室领导审批" w:date="2022-07-29T09:11:49Z">
                  <w:rPr>
                    <w:rFonts w:hint="eastAsia" w:ascii="仿宋_GB2312" w:hAnsi="宋体" w:eastAsia="仿宋_GB2312"/>
                    <w:sz w:val="28"/>
                    <w:szCs w:val="28"/>
                  </w:rPr>
                </w:rPrChange>
              </w:rPr>
              <w:t>处、</w:t>
            </w:r>
          </w:p>
          <w:p>
            <w:pPr>
              <w:snapToGrid w:val="0"/>
              <w:rPr>
                <w:rFonts w:ascii="仿宋_GB2312" w:hAnsi="宋体" w:eastAsia="仿宋_GB2312"/>
                <w:sz w:val="24"/>
                <w:szCs w:val="24"/>
                <w:rPrChange w:id="928"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929" w:author="韩金峰:办公室领导审批" w:date="2022-07-29T09:11:49Z">
                  <w:rPr>
                    <w:rFonts w:hint="eastAsia" w:ascii="仿宋_GB2312" w:hAnsi="宋体" w:eastAsia="仿宋_GB2312"/>
                    <w:sz w:val="28"/>
                    <w:szCs w:val="28"/>
                  </w:rPr>
                </w:rPrChange>
              </w:rPr>
              <w:t>市建交发展研究院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30"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585" w:hRule="atLeast"/>
          <w:jc w:val="center"/>
        </w:trPr>
        <w:tc>
          <w:tcPr>
            <w:tcW w:w="248" w:type="pct"/>
            <w:noWrap/>
            <w:vAlign w:val="center"/>
            <w:tcPrChange w:id="931"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932"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933" w:author="韩金峰:办公室领导审批" w:date="2022-07-29T09:11:49Z">
                  <w:rPr>
                    <w:rFonts w:hint="eastAsia" w:ascii="仿宋_GB2312" w:hAnsi="仿宋" w:eastAsia="仿宋_GB2312" w:cs="宋体"/>
                    <w:color w:val="000000"/>
                    <w:kern w:val="0"/>
                    <w:sz w:val="28"/>
                    <w:szCs w:val="28"/>
                  </w:rPr>
                </w:rPrChange>
              </w:rPr>
              <w:t>2</w:t>
            </w:r>
            <w:r>
              <w:rPr>
                <w:rFonts w:ascii="仿宋_GB2312" w:hAnsi="仿宋" w:eastAsia="仿宋_GB2312" w:cs="宋体"/>
                <w:color w:val="000000"/>
                <w:kern w:val="0"/>
                <w:sz w:val="24"/>
                <w:szCs w:val="24"/>
                <w:rPrChange w:id="934" w:author="韩金峰:办公室领导审批" w:date="2022-07-29T09:11:49Z">
                  <w:rPr>
                    <w:rFonts w:ascii="仿宋_GB2312" w:hAnsi="仿宋" w:eastAsia="仿宋_GB2312" w:cs="宋体"/>
                    <w:color w:val="000000"/>
                    <w:kern w:val="0"/>
                    <w:sz w:val="28"/>
                    <w:szCs w:val="28"/>
                  </w:rPr>
                </w:rPrChange>
              </w:rPr>
              <w:t>8</w:t>
            </w:r>
          </w:p>
        </w:tc>
        <w:tc>
          <w:tcPr>
            <w:tcW w:w="399" w:type="pct"/>
            <w:vAlign w:val="center"/>
            <w:tcPrChange w:id="935" w:author="韩金峰:办公室领导审批" w:date="2022-07-29T09:12:04Z">
              <w:tcPr>
                <w:tcW w:w="537" w:type="pct"/>
                <w:vAlign w:val="center"/>
              </w:tcPr>
            </w:tcPrChange>
          </w:tcPr>
          <w:p>
            <w:pPr>
              <w:widowControl/>
              <w:snapToGrid w:val="0"/>
              <w:rPr>
                <w:rFonts w:ascii="仿宋_GB2312" w:hAnsi="宋体" w:eastAsia="仿宋_GB2312"/>
                <w:sz w:val="24"/>
                <w:szCs w:val="24"/>
                <w:rPrChange w:id="936"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937" w:author="韩金峰:办公室领导审批" w:date="2022-07-29T09:11:49Z">
                  <w:rPr>
                    <w:rFonts w:hint="eastAsia" w:ascii="仿宋_GB2312" w:hAnsi="宋体" w:eastAsia="仿宋_GB2312"/>
                    <w:sz w:val="28"/>
                    <w:szCs w:val="28"/>
                  </w:rPr>
                </w:rPrChange>
              </w:rPr>
              <w:t>推进城镇房屋安全应用</w:t>
            </w:r>
          </w:p>
        </w:tc>
        <w:tc>
          <w:tcPr>
            <w:tcW w:w="1602" w:type="pct"/>
            <w:vAlign w:val="center"/>
            <w:tcPrChange w:id="938" w:author="韩金峰:办公室领导审批" w:date="2022-07-29T09:12:04Z">
              <w:tcPr>
                <w:tcW w:w="1471" w:type="pct"/>
                <w:vAlign w:val="center"/>
              </w:tcPr>
            </w:tcPrChange>
          </w:tcPr>
          <w:p>
            <w:pPr>
              <w:widowControl/>
              <w:snapToGrid w:val="0"/>
              <w:rPr>
                <w:rFonts w:ascii="仿宋_GB2312" w:hAnsi="宋体" w:eastAsia="仿宋_GB2312"/>
                <w:sz w:val="24"/>
                <w:szCs w:val="24"/>
                <w:rPrChange w:id="939"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940" w:author="韩金峰:办公室领导审批" w:date="2022-07-29T09:11:49Z">
                  <w:rPr>
                    <w:rFonts w:hint="eastAsia" w:ascii="仿宋_GB2312" w:hAnsi="宋体" w:eastAsia="仿宋_GB2312"/>
                    <w:sz w:val="28"/>
                    <w:szCs w:val="28"/>
                  </w:rPr>
                </w:rPrChange>
              </w:rPr>
              <w:t>完成上海市既有住房安全检测修缮管理系统升级改造，推进城镇房屋安全隐患排查整治，强化修缮工程材料质量监管，提高建筑物、构筑物拆除工程项目安全管理效能。</w:t>
            </w:r>
          </w:p>
        </w:tc>
        <w:tc>
          <w:tcPr>
            <w:tcW w:w="2289" w:type="pct"/>
            <w:gridSpan w:val="2"/>
            <w:tcPrChange w:id="941" w:author="韩金峰:办公室领导审批" w:date="2022-07-29T09:12:04Z">
              <w:tcPr>
                <w:tcW w:w="2181" w:type="pct"/>
                <w:gridSpan w:val="2"/>
              </w:tcPr>
            </w:tcPrChange>
          </w:tcPr>
          <w:p>
            <w:pPr>
              <w:widowControl/>
              <w:snapToGrid w:val="0"/>
              <w:rPr>
                <w:rFonts w:ascii="仿宋_GB2312" w:hAnsi="宋体" w:eastAsia="仿宋_GB2312"/>
                <w:sz w:val="24"/>
                <w:szCs w:val="24"/>
                <w:rPrChange w:id="942" w:author="韩金峰:办公室领导审批" w:date="2022-07-29T09:11:49Z">
                  <w:rPr>
                    <w:rFonts w:ascii="仿宋_GB2312" w:hAnsi="宋体" w:eastAsia="仿宋_GB2312"/>
                    <w:sz w:val="28"/>
                    <w:szCs w:val="28"/>
                  </w:rPr>
                </w:rPrChange>
              </w:rPr>
            </w:pPr>
            <w:r>
              <w:rPr>
                <w:rFonts w:ascii="仿宋_GB2312" w:hAnsi="宋体" w:eastAsia="仿宋_GB2312"/>
                <w:sz w:val="24"/>
                <w:szCs w:val="24"/>
                <w:rPrChange w:id="943" w:author="韩金峰:办公室领导审批" w:date="2022-07-29T09:11:49Z">
                  <w:rPr>
                    <w:rFonts w:ascii="仿宋_GB2312" w:hAnsi="宋体" w:eastAsia="仿宋_GB2312"/>
                    <w:sz w:val="28"/>
                    <w:szCs w:val="28"/>
                  </w:rPr>
                </w:rPrChange>
              </w:rPr>
              <w:t>1</w:t>
            </w:r>
            <w:r>
              <w:rPr>
                <w:rFonts w:hint="eastAsia" w:ascii="仿宋_GB2312" w:hAnsi="宋体" w:eastAsia="仿宋_GB2312"/>
                <w:sz w:val="24"/>
                <w:szCs w:val="24"/>
                <w:rPrChange w:id="944" w:author="韩金峰:办公室领导审批" w:date="2022-07-29T09:11:49Z">
                  <w:rPr>
                    <w:rFonts w:hint="eastAsia" w:ascii="仿宋_GB2312" w:hAnsi="宋体" w:eastAsia="仿宋_GB2312"/>
                    <w:sz w:val="28"/>
                    <w:szCs w:val="28"/>
                  </w:rPr>
                </w:rPrChange>
              </w:rPr>
              <w:t>、基于房屋基础信息、检查发现机制、检测鉴定管理、隐患处置，完成房屋使用安全管理平台系统开发基本建设工作；（6月）</w:t>
            </w:r>
          </w:p>
          <w:p>
            <w:pPr>
              <w:snapToGrid w:val="0"/>
              <w:rPr>
                <w:rFonts w:ascii="仿宋_GB2312" w:hAnsi="宋体" w:eastAsia="仿宋_GB2312"/>
                <w:sz w:val="24"/>
                <w:szCs w:val="24"/>
                <w:rPrChange w:id="945" w:author="韩金峰:办公室领导审批" w:date="2022-07-29T09:11:49Z">
                  <w:rPr>
                    <w:rFonts w:ascii="仿宋_GB2312" w:hAnsi="宋体" w:eastAsia="仿宋_GB2312"/>
                    <w:sz w:val="28"/>
                    <w:szCs w:val="28"/>
                  </w:rPr>
                </w:rPrChange>
              </w:rPr>
            </w:pPr>
            <w:r>
              <w:rPr>
                <w:rFonts w:ascii="仿宋_GB2312" w:hAnsi="宋体" w:eastAsia="仿宋_GB2312"/>
                <w:sz w:val="24"/>
                <w:szCs w:val="24"/>
                <w:rPrChange w:id="946" w:author="韩金峰:办公室领导审批" w:date="2022-07-29T09:11:49Z">
                  <w:rPr>
                    <w:rFonts w:ascii="仿宋_GB2312" w:hAnsi="宋体" w:eastAsia="仿宋_GB2312"/>
                    <w:sz w:val="28"/>
                    <w:szCs w:val="28"/>
                  </w:rPr>
                </w:rPrChange>
              </w:rPr>
              <w:t>2</w:t>
            </w:r>
            <w:r>
              <w:rPr>
                <w:rFonts w:hint="eastAsia" w:ascii="仿宋_GB2312" w:hAnsi="宋体" w:eastAsia="仿宋_GB2312"/>
                <w:sz w:val="24"/>
                <w:szCs w:val="24"/>
                <w:rPrChange w:id="947" w:author="韩金峰:办公室领导审批" w:date="2022-07-29T09:11:49Z">
                  <w:rPr>
                    <w:rFonts w:hint="eastAsia" w:ascii="仿宋_GB2312" w:hAnsi="宋体" w:eastAsia="仿宋_GB2312"/>
                    <w:sz w:val="28"/>
                    <w:szCs w:val="28"/>
                  </w:rPr>
                </w:rPrChange>
              </w:rPr>
              <w:t>、协调完成与委精细化管理平台的对接工作，将城镇房屋安全隐患排查发现和跨部门隐患处置统一纳入城市网格化监督管理范围，形成自市级-区级-街镇派单、协调、督办和自下而上的街镇-区级-市级发现、处置、反馈的双向管理，探索行业部门之间的安全传导机制。（12月）</w:t>
            </w:r>
          </w:p>
        </w:tc>
        <w:tc>
          <w:tcPr>
            <w:tcW w:w="459" w:type="pct"/>
            <w:noWrap/>
            <w:vAlign w:val="center"/>
            <w:tcPrChange w:id="948" w:author="韩金峰:办公室领导审批" w:date="2022-07-29T09:12:04Z">
              <w:tcPr>
                <w:tcW w:w="632" w:type="pct"/>
                <w:noWrap/>
                <w:vAlign w:val="center"/>
              </w:tcPr>
            </w:tcPrChange>
          </w:tcPr>
          <w:p>
            <w:pPr>
              <w:snapToGrid w:val="0"/>
              <w:rPr>
                <w:rFonts w:ascii="仿宋_GB2312" w:hAnsi="宋体" w:eastAsia="仿宋_GB2312"/>
                <w:sz w:val="24"/>
                <w:szCs w:val="24"/>
                <w:rPrChange w:id="949"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950" w:author="韩金峰:办公室领导审批" w:date="2022-07-29T09:11:49Z">
                  <w:rPr>
                    <w:rFonts w:hint="eastAsia" w:ascii="仿宋_GB2312" w:hAnsi="宋体" w:eastAsia="仿宋_GB2312"/>
                    <w:sz w:val="28"/>
                    <w:szCs w:val="28"/>
                  </w:rPr>
                </w:rPrChange>
              </w:rPr>
              <w:t>市房管局城市更新和房屋安全监督处、</w:t>
            </w:r>
          </w:p>
          <w:p>
            <w:pPr>
              <w:snapToGrid w:val="0"/>
              <w:rPr>
                <w:rFonts w:ascii="仿宋_GB2312" w:hAnsi="宋体" w:eastAsia="仿宋_GB2312"/>
                <w:sz w:val="24"/>
                <w:szCs w:val="24"/>
                <w:rPrChange w:id="951"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952" w:author="韩金峰:办公室领导审批" w:date="2022-07-29T09:11:49Z">
                  <w:rPr>
                    <w:rFonts w:hint="eastAsia" w:ascii="仿宋_GB2312" w:hAnsi="宋体" w:eastAsia="仿宋_GB2312"/>
                    <w:sz w:val="28"/>
                    <w:szCs w:val="28"/>
                  </w:rPr>
                </w:rPrChange>
              </w:rPr>
              <w:t>安监所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53"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585" w:hRule="atLeast"/>
          <w:jc w:val="center"/>
        </w:trPr>
        <w:tc>
          <w:tcPr>
            <w:tcW w:w="248" w:type="pct"/>
            <w:noWrap/>
            <w:vAlign w:val="center"/>
            <w:tcPrChange w:id="954"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955"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956" w:author="韩金峰:办公室领导审批" w:date="2022-07-29T09:11:49Z">
                  <w:rPr>
                    <w:rFonts w:hint="eastAsia" w:ascii="仿宋_GB2312" w:hAnsi="仿宋" w:eastAsia="仿宋_GB2312" w:cs="宋体"/>
                    <w:color w:val="000000"/>
                    <w:kern w:val="0"/>
                    <w:sz w:val="28"/>
                    <w:szCs w:val="28"/>
                  </w:rPr>
                </w:rPrChange>
              </w:rPr>
              <w:t>2</w:t>
            </w:r>
            <w:r>
              <w:rPr>
                <w:rFonts w:ascii="仿宋_GB2312" w:hAnsi="仿宋" w:eastAsia="仿宋_GB2312" w:cs="宋体"/>
                <w:color w:val="000000"/>
                <w:kern w:val="0"/>
                <w:sz w:val="24"/>
                <w:szCs w:val="24"/>
                <w:rPrChange w:id="957" w:author="韩金峰:办公室领导审批" w:date="2022-07-29T09:11:49Z">
                  <w:rPr>
                    <w:rFonts w:ascii="仿宋_GB2312" w:hAnsi="仿宋" w:eastAsia="仿宋_GB2312" w:cs="宋体"/>
                    <w:color w:val="000000"/>
                    <w:kern w:val="0"/>
                    <w:sz w:val="28"/>
                    <w:szCs w:val="28"/>
                  </w:rPr>
                </w:rPrChange>
              </w:rPr>
              <w:t>9</w:t>
            </w:r>
          </w:p>
        </w:tc>
        <w:tc>
          <w:tcPr>
            <w:tcW w:w="399" w:type="pct"/>
            <w:vAlign w:val="center"/>
            <w:tcPrChange w:id="958" w:author="韩金峰:办公室领导审批" w:date="2022-07-29T09:12:04Z">
              <w:tcPr>
                <w:tcW w:w="537" w:type="pct"/>
                <w:vAlign w:val="center"/>
              </w:tcPr>
            </w:tcPrChange>
          </w:tcPr>
          <w:p>
            <w:pPr>
              <w:widowControl/>
              <w:snapToGrid w:val="0"/>
              <w:rPr>
                <w:rFonts w:ascii="仿宋_GB2312" w:hAnsi="宋体" w:eastAsia="仿宋_GB2312"/>
                <w:sz w:val="24"/>
                <w:szCs w:val="24"/>
                <w:rPrChange w:id="959"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960" w:author="韩金峰:办公室领导审批" w:date="2022-07-29T09:11:49Z">
                  <w:rPr>
                    <w:rFonts w:hint="eastAsia" w:ascii="仿宋_GB2312" w:hAnsi="宋体" w:eastAsia="仿宋_GB2312"/>
                    <w:sz w:val="28"/>
                    <w:szCs w:val="28"/>
                  </w:rPr>
                </w:rPrChange>
              </w:rPr>
              <w:t>推进农村房屋安全隐患排查</w:t>
            </w:r>
          </w:p>
        </w:tc>
        <w:tc>
          <w:tcPr>
            <w:tcW w:w="1602" w:type="pct"/>
            <w:vAlign w:val="center"/>
            <w:tcPrChange w:id="961" w:author="韩金峰:办公室领导审批" w:date="2022-07-29T09:12:04Z">
              <w:tcPr>
                <w:tcW w:w="1471" w:type="pct"/>
                <w:vAlign w:val="center"/>
              </w:tcPr>
            </w:tcPrChange>
          </w:tcPr>
          <w:p>
            <w:pPr>
              <w:widowControl/>
              <w:snapToGrid w:val="0"/>
              <w:rPr>
                <w:rFonts w:ascii="仿宋_GB2312" w:hAnsi="宋体" w:eastAsia="仿宋_GB2312"/>
                <w:sz w:val="24"/>
                <w:szCs w:val="24"/>
                <w:rPrChange w:id="962"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963" w:author="韩金峰:办公室领导审批" w:date="2022-07-29T09:11:49Z">
                  <w:rPr>
                    <w:rFonts w:hint="eastAsia" w:ascii="仿宋_GB2312" w:hAnsi="宋体" w:eastAsia="仿宋_GB2312"/>
                    <w:sz w:val="28"/>
                    <w:szCs w:val="28"/>
                  </w:rPr>
                </w:rPrChange>
              </w:rPr>
              <w:t>加快推进农村房屋综合信息系统（</w:t>
            </w:r>
            <w:r>
              <w:rPr>
                <w:rFonts w:hint="eastAsia" w:ascii="仿宋_GB2312" w:hAnsi="方正楷体_GBK" w:eastAsia="仿宋_GB2312" w:cs="方正楷体_GBK"/>
                <w:sz w:val="24"/>
                <w:szCs w:val="24"/>
                <w:rPrChange w:id="964" w:author="韩金峰:办公室领导审批" w:date="2022-07-29T09:11:49Z">
                  <w:rPr>
                    <w:rFonts w:hint="eastAsia" w:ascii="仿宋_GB2312" w:hAnsi="方正楷体_GBK" w:eastAsia="仿宋_GB2312" w:cs="方正楷体_GBK"/>
                    <w:sz w:val="28"/>
                    <w:szCs w:val="28"/>
                  </w:rPr>
                </w:rPrChange>
              </w:rPr>
              <w:t>农房安全隐患排查</w:t>
            </w:r>
            <w:r>
              <w:rPr>
                <w:rFonts w:hint="eastAsia" w:ascii="仿宋_GB2312" w:hAnsi="宋体" w:eastAsia="仿宋_GB2312"/>
                <w:sz w:val="24"/>
                <w:szCs w:val="24"/>
                <w:rPrChange w:id="965" w:author="韩金峰:办公室领导审批" w:date="2022-07-29T09:11:49Z">
                  <w:rPr>
                    <w:rFonts w:hint="eastAsia" w:ascii="仿宋_GB2312" w:hAnsi="宋体" w:eastAsia="仿宋_GB2312"/>
                    <w:sz w:val="28"/>
                    <w:szCs w:val="28"/>
                  </w:rPr>
                </w:rPrChange>
              </w:rPr>
              <w:t>）建设，聚焦农村房屋安全隐患排查整治，对接网格化平台，逐步建立健全常态长效管理机制，着力补齐农村房屋安全管理短板。</w:t>
            </w:r>
          </w:p>
          <w:p>
            <w:pPr>
              <w:widowControl/>
              <w:snapToGrid w:val="0"/>
              <w:rPr>
                <w:rFonts w:ascii="仿宋_GB2312" w:hAnsi="宋体" w:eastAsia="仿宋_GB2312"/>
                <w:sz w:val="24"/>
                <w:szCs w:val="24"/>
                <w:rPrChange w:id="966" w:author="韩金峰:办公室领导审批" w:date="2022-07-29T09:11:49Z">
                  <w:rPr>
                    <w:rFonts w:ascii="仿宋_GB2312" w:hAnsi="宋体" w:eastAsia="仿宋_GB2312"/>
                    <w:sz w:val="28"/>
                    <w:szCs w:val="28"/>
                  </w:rPr>
                </w:rPrChange>
              </w:rPr>
            </w:pPr>
          </w:p>
        </w:tc>
        <w:tc>
          <w:tcPr>
            <w:tcW w:w="2289" w:type="pct"/>
            <w:gridSpan w:val="2"/>
            <w:tcPrChange w:id="967" w:author="韩金峰:办公室领导审批" w:date="2022-07-29T09:12:04Z">
              <w:tcPr>
                <w:tcW w:w="2181" w:type="pct"/>
                <w:gridSpan w:val="2"/>
              </w:tcPr>
            </w:tcPrChange>
          </w:tcPr>
          <w:p>
            <w:pPr>
              <w:widowControl/>
              <w:snapToGrid w:val="0"/>
              <w:rPr>
                <w:rFonts w:ascii="仿宋_GB2312" w:hAnsi="宋体" w:eastAsia="仿宋_GB2312"/>
                <w:sz w:val="24"/>
                <w:szCs w:val="24"/>
                <w:rPrChange w:id="968"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969" w:author="韩金峰:办公室领导审批" w:date="2022-07-29T09:11:49Z">
                  <w:rPr>
                    <w:rFonts w:hint="eastAsia" w:ascii="仿宋_GB2312" w:hAnsi="宋体" w:eastAsia="仿宋_GB2312"/>
                    <w:sz w:val="28"/>
                    <w:szCs w:val="28"/>
                  </w:rPr>
                </w:rPrChange>
              </w:rPr>
              <w:t>1、依托隐患落图，推进全面整治。将C、D级安全隐患房屋点位在城市精细化管理综合服务平台落图，聚焦重点隐患，从市级层面加强对各区、街镇全面整治进度情况的面上掌握和指导。同时市、区、街镇结合各级管理需求，依托专业第三方机构，做好专业评估和技术分析研判，将排查数据应用于日常管理之中；（6月）</w:t>
            </w:r>
          </w:p>
          <w:p>
            <w:pPr>
              <w:snapToGrid w:val="0"/>
              <w:rPr>
                <w:rFonts w:ascii="仿宋_GB2312" w:hAnsi="宋体" w:eastAsia="仿宋_GB2312"/>
                <w:sz w:val="24"/>
                <w:szCs w:val="24"/>
                <w:rPrChange w:id="970"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971" w:author="韩金峰:办公室领导审批" w:date="2022-07-29T09:11:49Z">
                  <w:rPr>
                    <w:rFonts w:hint="eastAsia" w:ascii="仿宋_GB2312" w:hAnsi="宋体" w:eastAsia="仿宋_GB2312"/>
                    <w:sz w:val="28"/>
                    <w:szCs w:val="28"/>
                  </w:rPr>
                </w:rPrChange>
              </w:rPr>
              <w:t>2、针对长效管理，完善场景建设。推进基于城市精细化管理综合服务平台的农村房屋安全管理场景建设，通过对接网格化管理平台，着力推进完善以“发现-立案-派遣-处置-核查-结案”六大环节为主体的房屋风险预警管控业务流程，结合第三方专业评估、分析，推送出高风险农村房屋，并建立提醒机制，让区、街镇相关监管部门，根据需要采取下一步动作，完成对全市农村房屋的网格化派单及全面整治闭环。（6月）</w:t>
            </w:r>
          </w:p>
        </w:tc>
        <w:tc>
          <w:tcPr>
            <w:tcW w:w="459" w:type="pct"/>
            <w:noWrap/>
            <w:vAlign w:val="center"/>
            <w:tcPrChange w:id="972" w:author="韩金峰:办公室领导审批" w:date="2022-07-29T09:12:04Z">
              <w:tcPr>
                <w:tcW w:w="632" w:type="pct"/>
                <w:noWrap/>
                <w:vAlign w:val="center"/>
              </w:tcPr>
            </w:tcPrChange>
          </w:tcPr>
          <w:p>
            <w:pPr>
              <w:snapToGrid w:val="0"/>
              <w:rPr>
                <w:rFonts w:ascii="仿宋_GB2312" w:hAnsi="宋体" w:eastAsia="仿宋_GB2312"/>
                <w:sz w:val="24"/>
                <w:szCs w:val="24"/>
                <w:rPrChange w:id="973"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974" w:author="韩金峰:办公室领导审批" w:date="2022-07-29T09:11:49Z">
                  <w:rPr>
                    <w:rFonts w:hint="eastAsia" w:ascii="仿宋_GB2312" w:hAnsi="宋体" w:eastAsia="仿宋_GB2312"/>
                    <w:sz w:val="28"/>
                    <w:szCs w:val="28"/>
                  </w:rPr>
                </w:rPrChange>
              </w:rPr>
              <w:t>委应急</w:t>
            </w:r>
            <w:r>
              <w:rPr>
                <w:rFonts w:hint="eastAsia" w:ascii="仿宋_GB2312" w:hAnsi="宋体" w:eastAsia="仿宋_GB2312"/>
                <w:sz w:val="24"/>
                <w:szCs w:val="24"/>
                <w:lang w:eastAsia="zh-CN"/>
                <w:rPrChange w:id="975" w:author="韩金峰:办公室领导审批" w:date="2022-07-29T09:11:49Z">
                  <w:rPr>
                    <w:rFonts w:hint="eastAsia" w:ascii="仿宋_GB2312" w:hAnsi="宋体" w:eastAsia="仿宋_GB2312"/>
                    <w:sz w:val="28"/>
                    <w:szCs w:val="28"/>
                    <w:lang w:eastAsia="zh-CN"/>
                  </w:rPr>
                </w:rPrChange>
              </w:rPr>
              <w:t>保障</w:t>
            </w:r>
            <w:r>
              <w:rPr>
                <w:rFonts w:hint="eastAsia" w:ascii="仿宋_GB2312" w:hAnsi="宋体" w:eastAsia="仿宋_GB2312"/>
                <w:sz w:val="24"/>
                <w:szCs w:val="24"/>
                <w:rPrChange w:id="976" w:author="韩金峰:办公室领导审批" w:date="2022-07-29T09:11:49Z">
                  <w:rPr>
                    <w:rFonts w:hint="eastAsia" w:ascii="仿宋_GB2312" w:hAnsi="宋体" w:eastAsia="仿宋_GB2312"/>
                    <w:sz w:val="28"/>
                    <w:szCs w:val="28"/>
                  </w:rPr>
                </w:rPrChang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77"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585" w:hRule="atLeast"/>
          <w:jc w:val="center"/>
        </w:trPr>
        <w:tc>
          <w:tcPr>
            <w:tcW w:w="248" w:type="pct"/>
            <w:noWrap/>
            <w:vAlign w:val="center"/>
            <w:tcPrChange w:id="978"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979"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980" w:author="韩金峰:办公室领导审批" w:date="2022-07-29T09:11:49Z">
                  <w:rPr>
                    <w:rFonts w:hint="eastAsia" w:ascii="仿宋_GB2312" w:hAnsi="仿宋" w:eastAsia="仿宋_GB2312" w:cs="宋体"/>
                    <w:color w:val="000000"/>
                    <w:kern w:val="0"/>
                    <w:sz w:val="28"/>
                    <w:szCs w:val="28"/>
                  </w:rPr>
                </w:rPrChange>
              </w:rPr>
              <w:t>3</w:t>
            </w:r>
            <w:r>
              <w:rPr>
                <w:rFonts w:ascii="仿宋_GB2312" w:hAnsi="仿宋" w:eastAsia="仿宋_GB2312" w:cs="宋体"/>
                <w:color w:val="000000"/>
                <w:kern w:val="0"/>
                <w:sz w:val="24"/>
                <w:szCs w:val="24"/>
                <w:rPrChange w:id="981" w:author="韩金峰:办公室领导审批" w:date="2022-07-29T09:11:49Z">
                  <w:rPr>
                    <w:rFonts w:ascii="仿宋_GB2312" w:hAnsi="仿宋" w:eastAsia="仿宋_GB2312" w:cs="宋体"/>
                    <w:color w:val="000000"/>
                    <w:kern w:val="0"/>
                    <w:sz w:val="28"/>
                    <w:szCs w:val="28"/>
                  </w:rPr>
                </w:rPrChange>
              </w:rPr>
              <w:t>0</w:t>
            </w:r>
          </w:p>
        </w:tc>
        <w:tc>
          <w:tcPr>
            <w:tcW w:w="399" w:type="pct"/>
            <w:vAlign w:val="center"/>
            <w:tcPrChange w:id="982" w:author="韩金峰:办公室领导审批" w:date="2022-07-29T09:12:04Z">
              <w:tcPr>
                <w:tcW w:w="537" w:type="pct"/>
                <w:vAlign w:val="center"/>
              </w:tcPr>
            </w:tcPrChange>
          </w:tcPr>
          <w:p>
            <w:pPr>
              <w:widowControl/>
              <w:snapToGrid w:val="0"/>
              <w:rPr>
                <w:rFonts w:ascii="仿宋_GB2312" w:hAnsi="宋体" w:eastAsia="仿宋_GB2312"/>
                <w:sz w:val="24"/>
                <w:szCs w:val="24"/>
                <w:rPrChange w:id="983"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984" w:author="韩金峰:办公室领导审批" w:date="2022-07-29T09:11:49Z">
                  <w:rPr>
                    <w:rFonts w:hint="eastAsia" w:ascii="仿宋_GB2312" w:hAnsi="宋体" w:eastAsia="仿宋_GB2312"/>
                    <w:sz w:val="28"/>
                    <w:szCs w:val="28"/>
                  </w:rPr>
                </w:rPrChange>
              </w:rPr>
              <w:t>推进自建房专项整治</w:t>
            </w:r>
          </w:p>
        </w:tc>
        <w:tc>
          <w:tcPr>
            <w:tcW w:w="1602" w:type="pct"/>
            <w:vAlign w:val="center"/>
            <w:tcPrChange w:id="985" w:author="韩金峰:办公室领导审批" w:date="2022-07-29T09:12:04Z">
              <w:tcPr>
                <w:tcW w:w="1471" w:type="pct"/>
                <w:vAlign w:val="center"/>
              </w:tcPr>
            </w:tcPrChange>
          </w:tcPr>
          <w:p>
            <w:pPr>
              <w:widowControl/>
              <w:snapToGrid w:val="0"/>
              <w:rPr>
                <w:rFonts w:ascii="仿宋_GB2312" w:hAnsi="宋体" w:eastAsia="仿宋_GB2312"/>
                <w:sz w:val="24"/>
                <w:szCs w:val="24"/>
                <w:rPrChange w:id="986"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987" w:author="韩金峰:办公室领导审批" w:date="2022-07-29T09:11:49Z">
                  <w:rPr>
                    <w:rFonts w:hint="eastAsia" w:ascii="仿宋_GB2312" w:hAnsi="宋体" w:eastAsia="仿宋_GB2312"/>
                    <w:sz w:val="28"/>
                    <w:szCs w:val="28"/>
                  </w:rPr>
                </w:rPrChange>
              </w:rPr>
              <w:t>按照国家关于专项整治信息归集的部署要求，进一步优化本市城镇房屋、农村房屋综合管理信息平台，加强与国家信息平台的对接，做好排查、鉴定、整治各个环节的数据归集，为专项整治提供信息化支撑保障。</w:t>
            </w:r>
          </w:p>
        </w:tc>
        <w:tc>
          <w:tcPr>
            <w:tcW w:w="2289" w:type="pct"/>
            <w:gridSpan w:val="2"/>
            <w:tcPrChange w:id="988" w:author="韩金峰:办公室领导审批" w:date="2022-07-29T09:12:04Z">
              <w:tcPr>
                <w:tcW w:w="2181" w:type="pct"/>
                <w:gridSpan w:val="2"/>
              </w:tcPr>
            </w:tcPrChange>
          </w:tcPr>
          <w:p>
            <w:pPr>
              <w:widowControl/>
              <w:snapToGrid w:val="0"/>
              <w:rPr>
                <w:rFonts w:ascii="仿宋_GB2312" w:hAnsi="宋体" w:eastAsia="仿宋_GB2312"/>
                <w:sz w:val="24"/>
                <w:szCs w:val="24"/>
                <w:rPrChange w:id="989"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990" w:author="韩金峰:办公室领导审批" w:date="2022-07-29T09:11:49Z">
                  <w:rPr>
                    <w:rFonts w:hint="eastAsia" w:ascii="仿宋_GB2312" w:hAnsi="宋体" w:eastAsia="仿宋_GB2312"/>
                    <w:sz w:val="28"/>
                    <w:szCs w:val="28"/>
                  </w:rPr>
                </w:rPrChange>
              </w:rPr>
              <w:t>1、按照国家关于专项整治信息归集的部署要求，进一步优化本市城镇房屋、农村房屋综合管理信息平台，加强与国家信息平台的对接。（6月）</w:t>
            </w:r>
          </w:p>
          <w:p>
            <w:pPr>
              <w:widowControl/>
              <w:snapToGrid w:val="0"/>
              <w:rPr>
                <w:rFonts w:ascii="仿宋_GB2312" w:hAnsi="宋体" w:eastAsia="仿宋_GB2312"/>
                <w:sz w:val="24"/>
                <w:szCs w:val="24"/>
                <w:rPrChange w:id="991"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992" w:author="韩金峰:办公室领导审批" w:date="2022-07-29T09:11:49Z">
                  <w:rPr>
                    <w:rFonts w:hint="eastAsia" w:ascii="仿宋_GB2312" w:hAnsi="宋体" w:eastAsia="仿宋_GB2312"/>
                    <w:sz w:val="28"/>
                    <w:szCs w:val="28"/>
                  </w:rPr>
                </w:rPrChange>
              </w:rPr>
              <w:t>2、做好排查、鉴定、整治各个环节的数据归集，为专项整治提供信息化支撑保障。（</w:t>
            </w:r>
            <w:r>
              <w:rPr>
                <w:rFonts w:ascii="仿宋_GB2312" w:hAnsi="宋体" w:eastAsia="仿宋_GB2312"/>
                <w:sz w:val="24"/>
                <w:szCs w:val="24"/>
                <w:rPrChange w:id="993" w:author="韩金峰:办公室领导审批" w:date="2022-07-29T09:11:49Z">
                  <w:rPr>
                    <w:rFonts w:ascii="仿宋_GB2312" w:hAnsi="宋体" w:eastAsia="仿宋_GB2312"/>
                    <w:sz w:val="28"/>
                    <w:szCs w:val="28"/>
                  </w:rPr>
                </w:rPrChange>
              </w:rPr>
              <w:t>12</w:t>
            </w:r>
            <w:r>
              <w:rPr>
                <w:rFonts w:hint="eastAsia" w:ascii="仿宋_GB2312" w:hAnsi="宋体" w:eastAsia="仿宋_GB2312"/>
                <w:sz w:val="24"/>
                <w:szCs w:val="24"/>
                <w:rPrChange w:id="994" w:author="韩金峰:办公室领导审批" w:date="2022-07-29T09:11:49Z">
                  <w:rPr>
                    <w:rFonts w:hint="eastAsia" w:ascii="仿宋_GB2312" w:hAnsi="宋体" w:eastAsia="仿宋_GB2312"/>
                    <w:sz w:val="28"/>
                    <w:szCs w:val="28"/>
                  </w:rPr>
                </w:rPrChange>
              </w:rPr>
              <w:t>月）</w:t>
            </w:r>
          </w:p>
        </w:tc>
        <w:tc>
          <w:tcPr>
            <w:tcW w:w="459" w:type="pct"/>
            <w:noWrap/>
            <w:vAlign w:val="center"/>
            <w:tcPrChange w:id="995" w:author="韩金峰:办公室领导审批" w:date="2022-07-29T09:12:04Z">
              <w:tcPr>
                <w:tcW w:w="632" w:type="pct"/>
                <w:noWrap/>
                <w:vAlign w:val="center"/>
              </w:tcPr>
            </w:tcPrChange>
          </w:tcPr>
          <w:p>
            <w:pPr>
              <w:snapToGrid w:val="0"/>
              <w:rPr>
                <w:rFonts w:ascii="仿宋_GB2312" w:hAnsi="宋体" w:eastAsia="仿宋_GB2312"/>
                <w:sz w:val="24"/>
                <w:szCs w:val="24"/>
                <w:rPrChange w:id="996"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997" w:author="韩金峰:办公室领导审批" w:date="2022-07-29T09:11:49Z">
                  <w:rPr>
                    <w:rFonts w:hint="eastAsia" w:ascii="仿宋_GB2312" w:hAnsi="宋体" w:eastAsia="仿宋_GB2312"/>
                    <w:sz w:val="28"/>
                    <w:szCs w:val="28"/>
                  </w:rPr>
                </w:rPrChange>
              </w:rPr>
              <w:t>委应急</w:t>
            </w:r>
            <w:r>
              <w:rPr>
                <w:rFonts w:hint="eastAsia" w:ascii="仿宋_GB2312" w:hAnsi="宋体" w:eastAsia="仿宋_GB2312"/>
                <w:sz w:val="24"/>
                <w:szCs w:val="24"/>
                <w:lang w:eastAsia="zh-CN"/>
                <w:rPrChange w:id="998" w:author="韩金峰:办公室领导审批" w:date="2022-07-29T09:11:49Z">
                  <w:rPr>
                    <w:rFonts w:hint="eastAsia" w:ascii="仿宋_GB2312" w:hAnsi="宋体" w:eastAsia="仿宋_GB2312"/>
                    <w:sz w:val="28"/>
                    <w:szCs w:val="28"/>
                    <w:lang w:eastAsia="zh-CN"/>
                  </w:rPr>
                </w:rPrChange>
              </w:rPr>
              <w:t>保障</w:t>
            </w:r>
            <w:r>
              <w:rPr>
                <w:rFonts w:hint="eastAsia" w:ascii="仿宋_GB2312" w:hAnsi="宋体" w:eastAsia="仿宋_GB2312"/>
                <w:sz w:val="24"/>
                <w:szCs w:val="24"/>
                <w:rPrChange w:id="999" w:author="韩金峰:办公室领导审批" w:date="2022-07-29T09:11:49Z">
                  <w:rPr>
                    <w:rFonts w:hint="eastAsia" w:ascii="仿宋_GB2312" w:hAnsi="宋体" w:eastAsia="仿宋_GB2312"/>
                    <w:sz w:val="28"/>
                    <w:szCs w:val="28"/>
                  </w:rPr>
                </w:rPrChange>
              </w:rPr>
              <w:t>处、村镇</w:t>
            </w:r>
            <w:r>
              <w:rPr>
                <w:rFonts w:hint="eastAsia" w:ascii="仿宋_GB2312" w:hAnsi="宋体" w:eastAsia="仿宋_GB2312"/>
                <w:sz w:val="24"/>
                <w:szCs w:val="24"/>
                <w:lang w:eastAsia="zh-CN"/>
                <w:rPrChange w:id="1000" w:author="韩金峰:办公室领导审批" w:date="2022-07-29T09:11:49Z">
                  <w:rPr>
                    <w:rFonts w:hint="eastAsia" w:ascii="仿宋_GB2312" w:hAnsi="宋体" w:eastAsia="仿宋_GB2312"/>
                    <w:sz w:val="28"/>
                    <w:szCs w:val="28"/>
                    <w:lang w:eastAsia="zh-CN"/>
                  </w:rPr>
                </w:rPrChange>
              </w:rPr>
              <w:t>建设</w:t>
            </w:r>
            <w:r>
              <w:rPr>
                <w:rFonts w:hint="eastAsia" w:ascii="仿宋_GB2312" w:hAnsi="宋体" w:eastAsia="仿宋_GB2312"/>
                <w:sz w:val="24"/>
                <w:szCs w:val="24"/>
                <w:rPrChange w:id="1001" w:author="韩金峰:办公室领导审批" w:date="2022-07-29T09:11:49Z">
                  <w:rPr>
                    <w:rFonts w:hint="eastAsia" w:ascii="仿宋_GB2312" w:hAnsi="宋体" w:eastAsia="仿宋_GB2312"/>
                    <w:sz w:val="28"/>
                    <w:szCs w:val="28"/>
                  </w:rPr>
                </w:rPrChange>
              </w:rPr>
              <w:t>处、</w:t>
            </w:r>
            <w:r>
              <w:rPr>
                <w:rFonts w:hint="eastAsia" w:ascii="仿宋_GB2312" w:hAnsi="宋体" w:eastAsia="仿宋_GB2312"/>
                <w:sz w:val="24"/>
                <w:szCs w:val="24"/>
                <w:lang w:eastAsia="zh-CN"/>
                <w:rPrChange w:id="1002" w:author="韩金峰:办公室领导审批" w:date="2022-07-29T09:11:49Z">
                  <w:rPr>
                    <w:rFonts w:hint="eastAsia" w:ascii="仿宋_GB2312" w:hAnsi="宋体" w:eastAsia="仿宋_GB2312"/>
                    <w:sz w:val="28"/>
                    <w:szCs w:val="28"/>
                    <w:lang w:eastAsia="zh-CN"/>
                  </w:rPr>
                </w:rPrChange>
              </w:rPr>
              <w:t>科技信息处</w:t>
            </w:r>
            <w:r>
              <w:rPr>
                <w:rFonts w:hint="eastAsia" w:ascii="仿宋_GB2312" w:hAnsi="宋体" w:eastAsia="仿宋_GB2312"/>
                <w:sz w:val="24"/>
                <w:szCs w:val="24"/>
                <w:rPrChange w:id="1003" w:author="韩金峰:办公室领导审批" w:date="2022-07-29T09:11:49Z">
                  <w:rPr>
                    <w:rFonts w:hint="eastAsia" w:ascii="仿宋_GB2312" w:hAnsi="宋体" w:eastAsia="仿宋_GB2312"/>
                    <w:sz w:val="28"/>
                    <w:szCs w:val="28"/>
                  </w:rPr>
                </w:rPrChange>
              </w:rPr>
              <w:t>、市房管局城市更新和房屋安全监督处、市安监所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04"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93" w:hRule="atLeast"/>
          <w:jc w:val="center"/>
        </w:trPr>
        <w:tc>
          <w:tcPr>
            <w:tcW w:w="248" w:type="pct"/>
            <w:tcPrChange w:id="1005" w:author="韩金峰:办公室领导审批" w:date="2022-07-29T09:12:04Z"/>
          </w:tcPr>
          <w:p>
            <w:pPr>
              <w:widowControl/>
              <w:snapToGrid w:val="0"/>
              <w:rPr>
                <w:rFonts w:ascii="黑体" w:hAnsi="黑体" w:eastAsia="黑体" w:cs="宋体"/>
                <w:color w:val="000000"/>
                <w:kern w:val="0"/>
                <w:sz w:val="24"/>
                <w:szCs w:val="24"/>
                <w:rPrChange w:id="1006" w:author="韩金峰:办公室领导审批" w:date="2022-07-29T09:11:49Z">
                  <w:rPr>
                    <w:rFonts w:ascii="黑体" w:hAnsi="黑体" w:eastAsia="黑体" w:cs="宋体"/>
                    <w:color w:val="000000"/>
                    <w:kern w:val="0"/>
                    <w:sz w:val="28"/>
                    <w:szCs w:val="28"/>
                  </w:rPr>
                </w:rPrChange>
              </w:rPr>
            </w:pPr>
          </w:p>
        </w:tc>
        <w:tc>
          <w:tcPr>
            <w:tcW w:w="4751" w:type="pct"/>
            <w:gridSpan w:val="5"/>
            <w:noWrap/>
            <w:vAlign w:val="center"/>
            <w:tcPrChange w:id="1007" w:author="韩金峰:办公室领导审批" w:date="2022-07-29T09:12:04Z"/>
          </w:tcPr>
          <w:p>
            <w:pPr>
              <w:widowControl/>
              <w:snapToGrid w:val="0"/>
              <w:rPr>
                <w:rFonts w:ascii="宋体" w:hAnsi="宋体" w:eastAsia="黑体" w:cs="宋体"/>
                <w:color w:val="000000"/>
                <w:kern w:val="0"/>
                <w:sz w:val="24"/>
                <w:szCs w:val="24"/>
                <w:rPrChange w:id="1008" w:author="韩金峰:办公室领导审批" w:date="2022-07-29T09:11:49Z">
                  <w:rPr>
                    <w:rFonts w:ascii="宋体" w:hAnsi="宋体" w:eastAsia="黑体" w:cs="宋体"/>
                    <w:color w:val="000000"/>
                    <w:kern w:val="0"/>
                    <w:sz w:val="28"/>
                    <w:szCs w:val="28"/>
                  </w:rPr>
                </w:rPrChange>
              </w:rPr>
            </w:pPr>
            <w:r>
              <w:rPr>
                <w:rFonts w:hint="eastAsia" w:ascii="黑体" w:hAnsi="黑体" w:eastAsia="黑体" w:cs="宋体"/>
                <w:color w:val="000000"/>
                <w:kern w:val="0"/>
                <w:sz w:val="24"/>
                <w:szCs w:val="24"/>
                <w:rPrChange w:id="1009" w:author="韩金峰:办公室领导审批" w:date="2022-07-29T09:11:49Z">
                  <w:rPr>
                    <w:rFonts w:hint="eastAsia" w:ascii="黑体" w:hAnsi="黑体" w:eastAsia="黑体" w:cs="宋体"/>
                    <w:color w:val="000000"/>
                    <w:kern w:val="0"/>
                    <w:sz w:val="28"/>
                    <w:szCs w:val="28"/>
                  </w:rPr>
                </w:rPrChange>
              </w:rPr>
              <w:t>——城市基础设施全生命周期管理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10"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93" w:hRule="atLeast"/>
          <w:jc w:val="center"/>
        </w:trPr>
        <w:tc>
          <w:tcPr>
            <w:tcW w:w="248" w:type="pct"/>
            <w:noWrap/>
            <w:vAlign w:val="center"/>
            <w:tcPrChange w:id="1011"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1012" w:author="韩金峰:办公室领导审批" w:date="2022-07-29T09:11:49Z">
                  <w:rPr>
                    <w:rFonts w:ascii="仿宋_GB2312" w:hAnsi="仿宋" w:eastAsia="仿宋_GB2312" w:cs="宋体"/>
                    <w:color w:val="000000"/>
                    <w:kern w:val="0"/>
                    <w:sz w:val="28"/>
                    <w:szCs w:val="28"/>
                  </w:rPr>
                </w:rPrChange>
              </w:rPr>
            </w:pPr>
            <w:r>
              <w:rPr>
                <w:rFonts w:ascii="仿宋_GB2312" w:hAnsi="仿宋" w:eastAsia="仿宋_GB2312" w:cs="宋体"/>
                <w:color w:val="000000"/>
                <w:kern w:val="0"/>
                <w:sz w:val="24"/>
                <w:szCs w:val="24"/>
                <w:rPrChange w:id="1013" w:author="韩金峰:办公室领导审批" w:date="2022-07-29T09:11:49Z">
                  <w:rPr>
                    <w:rFonts w:ascii="仿宋_GB2312" w:hAnsi="仿宋" w:eastAsia="仿宋_GB2312" w:cs="宋体"/>
                    <w:color w:val="000000"/>
                    <w:kern w:val="0"/>
                    <w:sz w:val="28"/>
                    <w:szCs w:val="28"/>
                  </w:rPr>
                </w:rPrChange>
              </w:rPr>
              <w:t>31</w:t>
            </w:r>
          </w:p>
        </w:tc>
        <w:tc>
          <w:tcPr>
            <w:tcW w:w="399" w:type="pct"/>
            <w:vAlign w:val="center"/>
            <w:tcPrChange w:id="1014" w:author="韩金峰:办公室领导审批" w:date="2022-07-29T09:12:04Z">
              <w:tcPr>
                <w:tcW w:w="537" w:type="pct"/>
                <w:vAlign w:val="center"/>
              </w:tcPr>
            </w:tcPrChange>
          </w:tcPr>
          <w:p>
            <w:pPr>
              <w:widowControl/>
              <w:snapToGrid w:val="0"/>
              <w:rPr>
                <w:rFonts w:ascii="仿宋_GB2312" w:hAnsi="宋体" w:eastAsia="仿宋_GB2312"/>
                <w:sz w:val="24"/>
                <w:szCs w:val="24"/>
                <w:rPrChange w:id="1015" w:author="韩金峰:办公室领导审批" w:date="2022-07-29T09:11:49Z">
                  <w:rPr>
                    <w:rFonts w:ascii="仿宋_GB2312" w:hAnsi="宋体" w:eastAsia="仿宋_GB2312"/>
                    <w:sz w:val="28"/>
                    <w:szCs w:val="28"/>
                  </w:rPr>
                </w:rPrChange>
              </w:rPr>
            </w:pPr>
            <w:r>
              <w:rPr>
                <w:rFonts w:hint="eastAsia" w:ascii="仿宋_GB2312" w:hAnsi="宋体" w:eastAsia="仿宋_GB2312" w:cs="宋体"/>
                <w:color w:val="000000"/>
                <w:kern w:val="0"/>
                <w:sz w:val="24"/>
                <w:szCs w:val="24"/>
                <w:rPrChange w:id="1016" w:author="韩金峰:办公室领导审批" w:date="2022-07-29T09:11:49Z">
                  <w:rPr>
                    <w:rFonts w:hint="eastAsia" w:ascii="仿宋_GB2312" w:hAnsi="宋体" w:eastAsia="仿宋_GB2312" w:cs="宋体"/>
                    <w:color w:val="000000"/>
                    <w:kern w:val="0"/>
                    <w:sz w:val="28"/>
                    <w:szCs w:val="28"/>
                  </w:rPr>
                </w:rPrChange>
              </w:rPr>
              <w:t>建设智慧海绵管控系统</w:t>
            </w:r>
          </w:p>
        </w:tc>
        <w:tc>
          <w:tcPr>
            <w:tcW w:w="1602" w:type="pct"/>
            <w:vAlign w:val="center"/>
            <w:tcPrChange w:id="1017" w:author="韩金峰:办公室领导审批" w:date="2022-07-29T09:12:04Z">
              <w:tcPr>
                <w:tcW w:w="1471" w:type="pct"/>
                <w:vAlign w:val="center"/>
              </w:tcPr>
            </w:tcPrChange>
          </w:tcPr>
          <w:p>
            <w:pPr>
              <w:widowControl/>
              <w:snapToGrid w:val="0"/>
              <w:rPr>
                <w:rFonts w:ascii="仿宋_GB2312" w:hAnsi="宋体" w:eastAsia="仿宋_GB2312" w:cs="宋体"/>
                <w:color w:val="000000"/>
                <w:kern w:val="0"/>
                <w:sz w:val="24"/>
                <w:szCs w:val="24"/>
                <w:rPrChange w:id="1018"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019" w:author="韩金峰:办公室领导审批" w:date="2022-07-29T09:11:49Z">
                  <w:rPr>
                    <w:rFonts w:hint="eastAsia" w:ascii="仿宋_GB2312" w:hAnsi="宋体" w:eastAsia="仿宋_GB2312" w:cs="宋体"/>
                    <w:color w:val="000000"/>
                    <w:kern w:val="0"/>
                    <w:sz w:val="28"/>
                    <w:szCs w:val="28"/>
                  </w:rPr>
                </w:rPrChange>
              </w:rPr>
              <w:t>持续推进海绵样板工程建设，以及对海绵项目管控措施落实的跟踪指导。完成上海“十四五”海绵城市建设规划拼图，结合已建成区域，指导十四五期间海绵城市建设节奏。</w:t>
            </w:r>
          </w:p>
        </w:tc>
        <w:tc>
          <w:tcPr>
            <w:tcW w:w="2289" w:type="pct"/>
            <w:gridSpan w:val="2"/>
            <w:tcPrChange w:id="1020" w:author="韩金峰:办公室领导审批" w:date="2022-07-29T09:12:04Z">
              <w:tcPr>
                <w:tcW w:w="2181" w:type="pct"/>
                <w:gridSpan w:val="2"/>
              </w:tcPr>
            </w:tcPrChange>
          </w:tcPr>
          <w:p>
            <w:pPr>
              <w:widowControl/>
              <w:snapToGrid w:val="0"/>
              <w:rPr>
                <w:rFonts w:ascii="仿宋_GB2312" w:hAnsi="宋体" w:eastAsia="仿宋_GB2312"/>
                <w:sz w:val="24"/>
                <w:szCs w:val="24"/>
                <w:rPrChange w:id="1021"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022" w:author="韩金峰:办公室领导审批" w:date="2022-07-29T09:11:49Z">
                  <w:rPr>
                    <w:rFonts w:hint="eastAsia" w:ascii="仿宋_GB2312" w:hAnsi="宋体" w:eastAsia="仿宋_GB2312"/>
                    <w:sz w:val="28"/>
                    <w:szCs w:val="28"/>
                  </w:rPr>
                </w:rPrChange>
              </w:rPr>
              <w:t>1、围绕16区和临港新片区、虹桥国际中央商务区、国际旅游度假区、张江等管委会推进海绵城市建设情况,进一步完善智慧海绵管控系统框架；（6月）</w:t>
            </w:r>
          </w:p>
          <w:p>
            <w:pPr>
              <w:widowControl/>
              <w:snapToGrid w:val="0"/>
              <w:rPr>
                <w:rFonts w:ascii="仿宋_GB2312" w:hAnsi="宋体" w:eastAsia="仿宋_GB2312"/>
                <w:sz w:val="24"/>
                <w:szCs w:val="24"/>
                <w:rPrChange w:id="1023"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024" w:author="韩金峰:办公室领导审批" w:date="2022-07-29T09:11:49Z">
                  <w:rPr>
                    <w:rFonts w:hint="eastAsia" w:ascii="仿宋_GB2312" w:hAnsi="宋体" w:eastAsia="仿宋_GB2312"/>
                    <w:sz w:val="28"/>
                    <w:szCs w:val="28"/>
                  </w:rPr>
                </w:rPrChange>
              </w:rPr>
              <w:t>2、基本建立智慧海绵管控系统，并利用海绵信息系统对16区和相关管委会海绵城市建设进展情况进行评估，跟踪今年本市海绵城达标面积完成情况和100个建筑与小区、公园与绿地、道路与广场和水务系统样板工程实施情况。（11月）</w:t>
            </w:r>
          </w:p>
        </w:tc>
        <w:tc>
          <w:tcPr>
            <w:tcW w:w="459" w:type="pct"/>
            <w:noWrap/>
            <w:vAlign w:val="center"/>
            <w:tcPrChange w:id="1025" w:author="韩金峰:办公室领导审批" w:date="2022-07-29T09:12:04Z">
              <w:tcPr>
                <w:tcW w:w="632" w:type="pct"/>
                <w:noWrap/>
                <w:vAlign w:val="center"/>
              </w:tcPr>
            </w:tcPrChange>
          </w:tcPr>
          <w:p>
            <w:pPr>
              <w:snapToGrid w:val="0"/>
              <w:rPr>
                <w:rFonts w:hint="eastAsia" w:ascii="仿宋_GB2312" w:hAnsi="宋体" w:eastAsia="仿宋_GB2312" w:cs="宋体"/>
                <w:color w:val="000000"/>
                <w:kern w:val="0"/>
                <w:sz w:val="24"/>
                <w:szCs w:val="24"/>
                <w:lang w:eastAsia="zh-CN"/>
                <w:rPrChange w:id="1026" w:author="韩金峰:办公室领导审批" w:date="2022-07-29T09:11:49Z">
                  <w:rPr>
                    <w:rFonts w:hint="eastAsia" w:ascii="仿宋_GB2312" w:hAnsi="宋体" w:eastAsia="仿宋_GB2312" w:cs="宋体"/>
                    <w:color w:val="000000"/>
                    <w:kern w:val="0"/>
                    <w:sz w:val="28"/>
                    <w:szCs w:val="28"/>
                    <w:lang w:eastAsia="zh-CN"/>
                  </w:rPr>
                </w:rPrChange>
              </w:rPr>
            </w:pPr>
            <w:r>
              <w:rPr>
                <w:rFonts w:hint="eastAsia" w:ascii="仿宋_GB2312" w:hAnsi="宋体" w:eastAsia="仿宋_GB2312" w:cs="宋体"/>
                <w:color w:val="000000"/>
                <w:kern w:val="0"/>
                <w:sz w:val="24"/>
                <w:szCs w:val="24"/>
                <w:rPrChange w:id="1027" w:author="韩金峰:办公室领导审批" w:date="2022-07-29T09:11:49Z">
                  <w:rPr>
                    <w:rFonts w:hint="eastAsia" w:ascii="仿宋_GB2312" w:hAnsi="宋体" w:eastAsia="仿宋_GB2312" w:cs="宋体"/>
                    <w:color w:val="000000"/>
                    <w:kern w:val="0"/>
                    <w:sz w:val="28"/>
                    <w:szCs w:val="28"/>
                  </w:rPr>
                </w:rPrChange>
              </w:rPr>
              <w:t>委</w:t>
            </w:r>
            <w:r>
              <w:rPr>
                <w:rFonts w:hint="eastAsia" w:ascii="仿宋_GB2312" w:hAnsi="宋体" w:eastAsia="仿宋_GB2312" w:cs="宋体"/>
                <w:color w:val="000000"/>
                <w:kern w:val="0"/>
                <w:sz w:val="24"/>
                <w:szCs w:val="24"/>
                <w:lang w:eastAsia="zh-CN"/>
                <w:rPrChange w:id="1028" w:author="韩金峰:办公室领导审批" w:date="2022-07-29T09:11:49Z">
                  <w:rPr>
                    <w:rFonts w:hint="eastAsia" w:ascii="仿宋_GB2312" w:hAnsi="宋体" w:eastAsia="仿宋_GB2312" w:cs="宋体"/>
                    <w:color w:val="000000"/>
                    <w:kern w:val="0"/>
                    <w:sz w:val="28"/>
                    <w:szCs w:val="28"/>
                    <w:lang w:eastAsia="zh-CN"/>
                  </w:rPr>
                </w:rPrChange>
              </w:rPr>
              <w:t>综合规划处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29"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115" w:hRule="atLeast"/>
          <w:jc w:val="center"/>
        </w:trPr>
        <w:tc>
          <w:tcPr>
            <w:tcW w:w="248" w:type="pct"/>
            <w:noWrap/>
            <w:vAlign w:val="center"/>
            <w:tcPrChange w:id="1030"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1031" w:author="韩金峰:办公室领导审批" w:date="2022-07-29T09:11:49Z">
                  <w:rPr>
                    <w:rFonts w:ascii="仿宋_GB2312" w:hAnsi="仿宋" w:eastAsia="仿宋_GB2312" w:cs="宋体"/>
                    <w:color w:val="000000"/>
                    <w:kern w:val="0"/>
                    <w:sz w:val="28"/>
                    <w:szCs w:val="28"/>
                  </w:rPr>
                </w:rPrChange>
              </w:rPr>
            </w:pPr>
            <w:r>
              <w:rPr>
                <w:rFonts w:ascii="仿宋_GB2312" w:hAnsi="仿宋" w:eastAsia="仿宋_GB2312" w:cs="宋体"/>
                <w:color w:val="000000"/>
                <w:kern w:val="0"/>
                <w:sz w:val="24"/>
                <w:szCs w:val="24"/>
                <w:rPrChange w:id="1032" w:author="韩金峰:办公室领导审批" w:date="2022-07-29T09:11:49Z">
                  <w:rPr>
                    <w:rFonts w:ascii="仿宋_GB2312" w:hAnsi="仿宋" w:eastAsia="仿宋_GB2312" w:cs="宋体"/>
                    <w:color w:val="000000"/>
                    <w:kern w:val="0"/>
                    <w:sz w:val="28"/>
                    <w:szCs w:val="28"/>
                  </w:rPr>
                </w:rPrChange>
              </w:rPr>
              <w:t>32</w:t>
            </w:r>
          </w:p>
        </w:tc>
        <w:tc>
          <w:tcPr>
            <w:tcW w:w="399" w:type="pct"/>
            <w:vAlign w:val="center"/>
            <w:tcPrChange w:id="1033" w:author="韩金峰:办公室领导审批" w:date="2022-07-29T09:12:04Z">
              <w:tcPr>
                <w:tcW w:w="537" w:type="pct"/>
                <w:vAlign w:val="center"/>
              </w:tcPr>
            </w:tcPrChange>
          </w:tcPr>
          <w:p>
            <w:pPr>
              <w:widowControl/>
              <w:snapToGrid w:val="0"/>
              <w:rPr>
                <w:rFonts w:ascii="仿宋_GB2312" w:hAnsi="宋体" w:eastAsia="仿宋_GB2312"/>
                <w:sz w:val="24"/>
                <w:szCs w:val="24"/>
                <w:rPrChange w:id="1034" w:author="韩金峰:办公室领导审批" w:date="2022-07-29T09:11:49Z">
                  <w:rPr>
                    <w:rFonts w:ascii="仿宋_GB2312" w:hAnsi="宋体" w:eastAsia="仿宋_GB2312"/>
                    <w:sz w:val="28"/>
                    <w:szCs w:val="28"/>
                  </w:rPr>
                </w:rPrChange>
              </w:rPr>
            </w:pPr>
            <w:r>
              <w:rPr>
                <w:rFonts w:hint="eastAsia" w:ascii="仿宋_GB2312" w:hAnsi="仿宋_GB2312" w:eastAsia="仿宋_GB2312" w:cs="仿宋_GB2312"/>
                <w:color w:val="000000"/>
                <w:sz w:val="24"/>
                <w:szCs w:val="24"/>
                <w:u w:color="000000"/>
                <w:rPrChange w:id="1035" w:author="韩金峰:办公室领导审批" w:date="2022-07-29T09:11:49Z">
                  <w:rPr>
                    <w:rFonts w:hint="eastAsia" w:ascii="仿宋_GB2312" w:hAnsi="仿宋_GB2312" w:eastAsia="仿宋_GB2312" w:cs="仿宋_GB2312"/>
                    <w:color w:val="000000"/>
                    <w:sz w:val="28"/>
                    <w:szCs w:val="28"/>
                    <w:u w:color="000000"/>
                  </w:rPr>
                </w:rPrChange>
              </w:rPr>
              <w:t>结合全市管线隐患排查和治理，建设城市地下市政基础设施综合管理系统</w:t>
            </w:r>
          </w:p>
        </w:tc>
        <w:tc>
          <w:tcPr>
            <w:tcW w:w="1602" w:type="pct"/>
            <w:vAlign w:val="center"/>
            <w:tcPrChange w:id="1036" w:author="韩金峰:办公室领导审批" w:date="2022-07-29T09:12:04Z">
              <w:tcPr>
                <w:tcW w:w="1471" w:type="pct"/>
                <w:vAlign w:val="center"/>
              </w:tcPr>
            </w:tcPrChange>
          </w:tcPr>
          <w:p>
            <w:pPr>
              <w:widowControl/>
              <w:snapToGrid w:val="0"/>
              <w:rPr>
                <w:rFonts w:ascii="仿宋_GB2312" w:hAnsi="仿宋_GB2312" w:eastAsia="仿宋_GB2312" w:cs="仿宋_GB2312"/>
                <w:color w:val="000000"/>
                <w:sz w:val="24"/>
                <w:szCs w:val="24"/>
                <w:u w:color="000000"/>
                <w:rPrChange w:id="1037" w:author="韩金峰:办公室领导审批" w:date="2022-07-29T09:11:49Z">
                  <w:rPr>
                    <w:rFonts w:ascii="仿宋_GB2312" w:hAnsi="仿宋_GB2312" w:eastAsia="仿宋_GB2312" w:cs="仿宋_GB2312"/>
                    <w:color w:val="000000"/>
                    <w:sz w:val="28"/>
                    <w:szCs w:val="28"/>
                    <w:u w:color="000000"/>
                  </w:rPr>
                </w:rPrChange>
              </w:rPr>
            </w:pPr>
            <w:r>
              <w:rPr>
                <w:rFonts w:hint="eastAsia" w:ascii="仿宋_GB2312" w:hAnsi="仿宋_GB2312" w:eastAsia="仿宋_GB2312" w:cs="仿宋_GB2312"/>
                <w:color w:val="000000"/>
                <w:sz w:val="24"/>
                <w:szCs w:val="24"/>
                <w:u w:color="000000"/>
                <w:rPrChange w:id="1038" w:author="韩金峰:办公室领导审批" w:date="2022-07-29T09:11:49Z">
                  <w:rPr>
                    <w:rFonts w:hint="eastAsia" w:ascii="仿宋_GB2312" w:hAnsi="仿宋_GB2312" w:eastAsia="仿宋_GB2312" w:cs="仿宋_GB2312"/>
                    <w:color w:val="000000"/>
                    <w:sz w:val="28"/>
                    <w:szCs w:val="28"/>
                    <w:u w:color="000000"/>
                  </w:rPr>
                </w:rPrChange>
              </w:rPr>
              <w:t>针对重点区域，通过开展补充调查，完善地下管线数据库。明确数据标准、数据交换方式以及数据同步频次，形成常态长效的地下管线数据共享工作机制。搭建综合管理信息平台功能框架，逐步将地下管线审批、监管、运行管理等工作逐步纳入平台，形成地下基础设施管理一张图、地下基础设施隐患排查一张图、地下基础设施治理更新一张图、地下基础设施监测监管一张图。在此基础上开展地下管线隐患治理场景建设，确保城市运行安全。</w:t>
            </w:r>
          </w:p>
        </w:tc>
        <w:tc>
          <w:tcPr>
            <w:tcW w:w="2289" w:type="pct"/>
            <w:gridSpan w:val="2"/>
            <w:tcPrChange w:id="1039" w:author="韩金峰:办公室领导审批" w:date="2022-07-29T09:12:04Z">
              <w:tcPr>
                <w:tcW w:w="2181" w:type="pct"/>
                <w:gridSpan w:val="2"/>
              </w:tcPr>
            </w:tcPrChange>
          </w:tcPr>
          <w:p>
            <w:pPr>
              <w:widowControl/>
              <w:snapToGrid w:val="0"/>
              <w:rPr>
                <w:rFonts w:ascii="仿宋_GB2312" w:hAnsi="仿宋_GB2312" w:eastAsia="仿宋_GB2312" w:cs="仿宋_GB2312"/>
                <w:color w:val="000000"/>
                <w:sz w:val="24"/>
                <w:szCs w:val="24"/>
                <w:u w:color="000000"/>
                <w:rPrChange w:id="1040" w:author="韩金峰:办公室领导审批" w:date="2022-07-29T09:11:49Z">
                  <w:rPr>
                    <w:rFonts w:ascii="仿宋_GB2312" w:hAnsi="仿宋_GB2312" w:eastAsia="仿宋_GB2312" w:cs="仿宋_GB2312"/>
                    <w:color w:val="000000"/>
                    <w:sz w:val="28"/>
                    <w:szCs w:val="28"/>
                    <w:u w:color="000000"/>
                  </w:rPr>
                </w:rPrChange>
              </w:rPr>
            </w:pPr>
            <w:r>
              <w:rPr>
                <w:rFonts w:hint="eastAsia" w:ascii="仿宋_GB2312" w:hAnsi="仿宋_GB2312" w:eastAsia="仿宋_GB2312" w:cs="仿宋_GB2312"/>
                <w:color w:val="000000"/>
                <w:sz w:val="24"/>
                <w:szCs w:val="24"/>
                <w:u w:color="000000"/>
                <w:rPrChange w:id="1041" w:author="韩金峰:办公室领导审批" w:date="2022-07-29T09:11:49Z">
                  <w:rPr>
                    <w:rFonts w:hint="eastAsia" w:ascii="仿宋_GB2312" w:hAnsi="仿宋_GB2312" w:eastAsia="仿宋_GB2312" w:cs="仿宋_GB2312"/>
                    <w:color w:val="000000"/>
                    <w:sz w:val="28"/>
                    <w:szCs w:val="28"/>
                    <w:u w:color="000000"/>
                  </w:rPr>
                </w:rPrChange>
              </w:rPr>
              <w:t>1、与规资部门共同开展全市地下管线数据汇交工作，完善地下管线数据库，形成“地下基础设施管理一张图”。结合全市管线隐患排查和治理，建成“地下基础设施隐患一张图”。并在此基础上，结合管理需求，开展地下管线审批、监管、运行管理等全生命周期研究，编制建设方案，搭建综合管理信息平台功能框架。（6月）</w:t>
            </w:r>
          </w:p>
          <w:p>
            <w:pPr>
              <w:snapToGrid w:val="0"/>
              <w:rPr>
                <w:rFonts w:ascii="仿宋_GB2312" w:hAnsi="宋体" w:eastAsia="仿宋_GB2312" w:cs="宋体"/>
                <w:color w:val="000000"/>
                <w:kern w:val="0"/>
                <w:sz w:val="24"/>
                <w:szCs w:val="24"/>
                <w:rPrChange w:id="1042" w:author="韩金峰:办公室领导审批" w:date="2022-07-29T09:11:49Z">
                  <w:rPr>
                    <w:rFonts w:ascii="仿宋_GB2312" w:hAnsi="宋体" w:eastAsia="仿宋_GB2312" w:cs="宋体"/>
                    <w:color w:val="000000"/>
                    <w:kern w:val="0"/>
                    <w:sz w:val="28"/>
                    <w:szCs w:val="28"/>
                  </w:rPr>
                </w:rPrChange>
              </w:rPr>
            </w:pPr>
            <w:r>
              <w:rPr>
                <w:rFonts w:hint="eastAsia" w:ascii="仿宋_GB2312" w:hAnsi="仿宋_GB2312" w:eastAsia="仿宋_GB2312" w:cs="仿宋_GB2312"/>
                <w:color w:val="000000"/>
                <w:sz w:val="24"/>
                <w:szCs w:val="24"/>
                <w:u w:color="000000"/>
                <w:rPrChange w:id="1043" w:author="韩金峰:办公室领导审批" w:date="2022-07-29T09:11:49Z">
                  <w:rPr>
                    <w:rFonts w:hint="eastAsia" w:ascii="仿宋_GB2312" w:hAnsi="仿宋_GB2312" w:eastAsia="仿宋_GB2312" w:cs="仿宋_GB2312"/>
                    <w:color w:val="000000"/>
                    <w:sz w:val="28"/>
                    <w:szCs w:val="28"/>
                    <w:u w:color="000000"/>
                  </w:rPr>
                </w:rPrChange>
              </w:rPr>
              <w:t>2、基本完成重点区域的地下管线数据补充调查，提高地下管线数据覆盖率。同时，随着全市管线隐患排查和治理推进，开展相关业务模块的开发，如：事故上报、隐患信息报送、统计分析、掘路统筹等，完成地下基础设施治理更新一张图。探索研究地下基础设施监测监管一张图的建设，基本完成“四个一张图”建设，完成地下管线隐患治理场景建设。（12月）</w:t>
            </w:r>
          </w:p>
        </w:tc>
        <w:tc>
          <w:tcPr>
            <w:tcW w:w="459" w:type="pct"/>
            <w:noWrap/>
            <w:vAlign w:val="center"/>
            <w:tcPrChange w:id="1044" w:author="韩金峰:办公室领导审批" w:date="2022-07-29T09:12:04Z">
              <w:tcPr>
                <w:tcW w:w="632" w:type="pct"/>
                <w:noWrap/>
                <w:vAlign w:val="center"/>
              </w:tcPr>
            </w:tcPrChange>
          </w:tcPr>
          <w:p>
            <w:pPr>
              <w:snapToGrid w:val="0"/>
              <w:rPr>
                <w:rFonts w:ascii="仿宋_GB2312" w:hAnsi="宋体" w:eastAsia="仿宋_GB2312"/>
                <w:sz w:val="24"/>
                <w:szCs w:val="24"/>
                <w:rPrChange w:id="1045" w:author="韩金峰:办公室领导审批" w:date="2022-07-29T09:11:49Z">
                  <w:rPr>
                    <w:rFonts w:ascii="仿宋_GB2312" w:hAnsi="宋体" w:eastAsia="仿宋_GB2312"/>
                    <w:sz w:val="28"/>
                    <w:szCs w:val="28"/>
                  </w:rPr>
                </w:rPrChange>
              </w:rPr>
            </w:pPr>
            <w:r>
              <w:rPr>
                <w:rFonts w:hint="eastAsia" w:ascii="仿宋_GB2312" w:hAnsi="宋体" w:eastAsia="仿宋_GB2312" w:cs="宋体"/>
                <w:color w:val="000000"/>
                <w:kern w:val="0"/>
                <w:sz w:val="24"/>
                <w:szCs w:val="24"/>
                <w:rPrChange w:id="1046" w:author="韩金峰:办公室领导审批" w:date="2022-07-29T09:11:49Z">
                  <w:rPr>
                    <w:rFonts w:hint="eastAsia" w:ascii="仿宋_GB2312" w:hAnsi="宋体" w:eastAsia="仿宋_GB2312" w:cs="宋体"/>
                    <w:color w:val="000000"/>
                    <w:kern w:val="0"/>
                    <w:sz w:val="28"/>
                    <w:szCs w:val="28"/>
                  </w:rPr>
                </w:rPrChange>
              </w:rPr>
              <w:t>委</w:t>
            </w:r>
            <w:r>
              <w:rPr>
                <w:rFonts w:hint="eastAsia" w:ascii="仿宋_GB2312" w:hAnsi="宋体" w:eastAsia="仿宋_GB2312"/>
                <w:sz w:val="24"/>
                <w:szCs w:val="24"/>
                <w:lang w:eastAsia="zh-CN"/>
                <w:rPrChange w:id="1047" w:author="韩金峰:办公室领导审批" w:date="2022-07-29T09:11:49Z">
                  <w:rPr>
                    <w:rFonts w:hint="eastAsia" w:ascii="仿宋_GB2312" w:hAnsi="宋体" w:eastAsia="仿宋_GB2312"/>
                    <w:sz w:val="28"/>
                    <w:szCs w:val="28"/>
                    <w:lang w:eastAsia="zh-CN"/>
                  </w:rPr>
                </w:rPrChange>
              </w:rPr>
              <w:t>设施管理处</w:t>
            </w:r>
            <w:r>
              <w:rPr>
                <w:rFonts w:hint="eastAsia" w:ascii="仿宋_GB2312" w:hAnsi="宋体" w:eastAsia="仿宋_GB2312"/>
                <w:sz w:val="24"/>
                <w:szCs w:val="24"/>
                <w:rPrChange w:id="1048" w:author="韩金峰:办公室领导审批" w:date="2022-07-29T09:11:49Z">
                  <w:rPr>
                    <w:rFonts w:hint="eastAsia" w:ascii="仿宋_GB2312" w:hAnsi="宋体" w:eastAsia="仿宋_GB2312"/>
                    <w:sz w:val="28"/>
                    <w:szCs w:val="28"/>
                  </w:rPr>
                </w:rPrChange>
              </w:rPr>
              <w:t>、</w:t>
            </w:r>
          </w:p>
          <w:p>
            <w:pPr>
              <w:snapToGrid w:val="0"/>
              <w:rPr>
                <w:rFonts w:ascii="仿宋_GB2312" w:hAnsi="宋体" w:eastAsia="仿宋_GB2312"/>
                <w:sz w:val="24"/>
                <w:szCs w:val="24"/>
                <w:rPrChange w:id="1049"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lang w:eastAsia="zh-CN"/>
                <w:rPrChange w:id="1050" w:author="韩金峰:办公室领导审批" w:date="2022-07-29T09:11:49Z">
                  <w:rPr>
                    <w:rFonts w:hint="eastAsia" w:ascii="仿宋_GB2312" w:hAnsi="宋体" w:eastAsia="仿宋_GB2312"/>
                    <w:sz w:val="28"/>
                    <w:szCs w:val="28"/>
                    <w:lang w:eastAsia="zh-CN"/>
                  </w:rPr>
                </w:rPrChange>
              </w:rPr>
              <w:t>科技信息处</w:t>
            </w:r>
            <w:r>
              <w:rPr>
                <w:rFonts w:hint="eastAsia" w:ascii="仿宋_GB2312" w:hAnsi="宋体" w:eastAsia="仿宋_GB2312"/>
                <w:sz w:val="24"/>
                <w:szCs w:val="24"/>
                <w:rPrChange w:id="1051" w:author="韩金峰:办公室领导审批" w:date="2022-07-29T09:11:49Z">
                  <w:rPr>
                    <w:rFonts w:hint="eastAsia" w:ascii="仿宋_GB2312" w:hAnsi="宋体" w:eastAsia="仿宋_GB2312"/>
                    <w:sz w:val="28"/>
                    <w:szCs w:val="28"/>
                  </w:rPr>
                </w:rPrChange>
              </w:rPr>
              <w:t>、</w:t>
            </w:r>
          </w:p>
          <w:p>
            <w:pPr>
              <w:snapToGrid w:val="0"/>
              <w:rPr>
                <w:rFonts w:ascii="仿宋_GB2312" w:hAnsi="宋体" w:eastAsia="仿宋_GB2312"/>
                <w:sz w:val="24"/>
                <w:szCs w:val="24"/>
                <w:rPrChange w:id="1052" w:author="韩金峰:办公室领导审批" w:date="2022-07-29T09:11:49Z">
                  <w:rPr>
                    <w:rFonts w:ascii="仿宋_GB2312" w:hAnsi="宋体" w:eastAsia="仿宋_GB2312"/>
                    <w:sz w:val="28"/>
                    <w:szCs w:val="28"/>
                  </w:rPr>
                </w:rPrChange>
              </w:rPr>
            </w:pPr>
            <w:r>
              <w:rPr>
                <w:rFonts w:hint="eastAsia" w:ascii="仿宋_GB2312" w:hAnsi="宋体" w:eastAsia="仿宋_GB2312" w:cs="宋体"/>
                <w:color w:val="000000"/>
                <w:kern w:val="0"/>
                <w:sz w:val="24"/>
                <w:szCs w:val="24"/>
                <w:rPrChange w:id="1053" w:author="韩金峰:办公室领导审批" w:date="2022-07-29T09:11:49Z">
                  <w:rPr>
                    <w:rFonts w:hint="eastAsia" w:ascii="仿宋_GB2312" w:hAnsi="宋体" w:eastAsia="仿宋_GB2312" w:cs="宋体"/>
                    <w:color w:val="000000"/>
                    <w:kern w:val="0"/>
                    <w:sz w:val="28"/>
                    <w:szCs w:val="28"/>
                  </w:rPr>
                </w:rPrChange>
              </w:rPr>
              <w:t>市建交发展研究院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54"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184" w:hRule="atLeast"/>
          <w:jc w:val="center"/>
        </w:trPr>
        <w:tc>
          <w:tcPr>
            <w:tcW w:w="248" w:type="pct"/>
            <w:noWrap/>
            <w:vAlign w:val="center"/>
            <w:tcPrChange w:id="1055"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1056"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1057" w:author="韩金峰:办公室领导审批" w:date="2022-07-29T09:11:49Z">
                  <w:rPr>
                    <w:rFonts w:hint="eastAsia" w:ascii="仿宋_GB2312" w:hAnsi="仿宋" w:eastAsia="仿宋_GB2312" w:cs="宋体"/>
                    <w:color w:val="000000"/>
                    <w:kern w:val="0"/>
                    <w:sz w:val="28"/>
                    <w:szCs w:val="28"/>
                  </w:rPr>
                </w:rPrChange>
              </w:rPr>
              <w:t>3</w:t>
            </w:r>
            <w:r>
              <w:rPr>
                <w:rFonts w:ascii="仿宋_GB2312" w:hAnsi="仿宋" w:eastAsia="仿宋_GB2312" w:cs="宋体"/>
                <w:color w:val="000000"/>
                <w:kern w:val="0"/>
                <w:sz w:val="24"/>
                <w:szCs w:val="24"/>
                <w:rPrChange w:id="1058" w:author="韩金峰:办公室领导审批" w:date="2022-07-29T09:11:49Z">
                  <w:rPr>
                    <w:rFonts w:ascii="仿宋_GB2312" w:hAnsi="仿宋" w:eastAsia="仿宋_GB2312" w:cs="宋体"/>
                    <w:color w:val="000000"/>
                    <w:kern w:val="0"/>
                    <w:sz w:val="28"/>
                    <w:szCs w:val="28"/>
                  </w:rPr>
                </w:rPrChange>
              </w:rPr>
              <w:t>3</w:t>
            </w:r>
          </w:p>
        </w:tc>
        <w:tc>
          <w:tcPr>
            <w:tcW w:w="399" w:type="pct"/>
            <w:vAlign w:val="center"/>
            <w:tcPrChange w:id="1059" w:author="韩金峰:办公室领导审批" w:date="2022-07-29T09:12:04Z">
              <w:tcPr>
                <w:tcW w:w="537" w:type="pct"/>
                <w:vAlign w:val="center"/>
              </w:tcPr>
            </w:tcPrChange>
          </w:tcPr>
          <w:p>
            <w:pPr>
              <w:widowControl/>
              <w:snapToGrid w:val="0"/>
              <w:rPr>
                <w:rFonts w:ascii="仿宋_GB2312" w:hAnsi="宋体" w:eastAsia="仿宋_GB2312"/>
                <w:sz w:val="24"/>
                <w:szCs w:val="24"/>
                <w:rPrChange w:id="1060"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061" w:author="韩金峰:办公室领导审批" w:date="2022-07-29T09:11:49Z">
                  <w:rPr>
                    <w:rFonts w:hint="eastAsia" w:ascii="仿宋_GB2312" w:hAnsi="宋体" w:eastAsia="仿宋_GB2312"/>
                    <w:sz w:val="28"/>
                    <w:szCs w:val="28"/>
                  </w:rPr>
                </w:rPrChange>
              </w:rPr>
              <w:t>建设燃气智慧管网保障城市生命线安全管控系统</w:t>
            </w:r>
          </w:p>
        </w:tc>
        <w:tc>
          <w:tcPr>
            <w:tcW w:w="1602" w:type="pct"/>
            <w:vAlign w:val="center"/>
            <w:tcPrChange w:id="1062" w:author="韩金峰:办公室领导审批" w:date="2022-07-29T09:12:04Z">
              <w:tcPr>
                <w:tcW w:w="1471" w:type="pct"/>
                <w:vAlign w:val="center"/>
              </w:tcPr>
            </w:tcPrChange>
          </w:tcPr>
          <w:p>
            <w:pPr>
              <w:widowControl/>
              <w:snapToGrid w:val="0"/>
              <w:rPr>
                <w:rFonts w:ascii="仿宋_GB2312" w:hAnsi="仿宋_GB2312" w:eastAsia="仿宋_GB2312" w:cs="仿宋_GB2312"/>
                <w:color w:val="000000"/>
                <w:sz w:val="24"/>
                <w:szCs w:val="24"/>
                <w:u w:color="000000"/>
                <w:rPrChange w:id="1063" w:author="韩金峰:办公室领导审批" w:date="2022-07-29T09:11:49Z">
                  <w:rPr>
                    <w:rFonts w:ascii="仿宋_GB2312" w:hAnsi="仿宋_GB2312" w:eastAsia="仿宋_GB2312" w:cs="仿宋_GB2312"/>
                    <w:color w:val="000000"/>
                    <w:sz w:val="28"/>
                    <w:szCs w:val="28"/>
                    <w:u w:color="000000"/>
                  </w:rPr>
                </w:rPrChange>
              </w:rPr>
            </w:pPr>
            <w:r>
              <w:rPr>
                <w:rFonts w:hint="eastAsia" w:ascii="仿宋_GB2312" w:hAnsi="仿宋_GB2312" w:eastAsia="仿宋_GB2312" w:cs="仿宋_GB2312"/>
                <w:color w:val="000000"/>
                <w:sz w:val="24"/>
                <w:szCs w:val="24"/>
                <w:u w:color="000000"/>
                <w:rPrChange w:id="1064" w:author="韩金峰:办公室领导审批" w:date="2022-07-29T09:11:49Z">
                  <w:rPr>
                    <w:rFonts w:hint="eastAsia" w:ascii="仿宋_GB2312" w:hAnsi="仿宋_GB2312" w:eastAsia="仿宋_GB2312" w:cs="仿宋_GB2312"/>
                    <w:color w:val="000000"/>
                    <w:sz w:val="28"/>
                    <w:szCs w:val="28"/>
                    <w:u w:color="000000"/>
                  </w:rPr>
                </w:rPrChange>
              </w:rPr>
              <w:t>在本市1.6MPa以上天然气主干网及附属场站，开展标准化、常态化的无人机巡线，实现管道周边高精地图与管线GIS信息匹配校正、图像实时上云、AI图像识别第三方施工和地质变化的实时报警，逐步推进数字化管道和场站三维建模等功能。运用高精度北斗定位技术对1.6MPa以下天然气配气网及附属设施进行复测智能对比，动态纠偏地理位置，有效提升管网精度，在2021年的基础上2022年再完成30%的复测，与新一代燃气检漏设备相结合，实现管网运行状况的实时监测和预警预报。</w:t>
            </w:r>
          </w:p>
        </w:tc>
        <w:tc>
          <w:tcPr>
            <w:tcW w:w="2289" w:type="pct"/>
            <w:gridSpan w:val="2"/>
            <w:tcPrChange w:id="1065" w:author="韩金峰:办公室领导审批" w:date="2022-07-29T09:12:04Z">
              <w:tcPr>
                <w:tcW w:w="2181" w:type="pct"/>
                <w:gridSpan w:val="2"/>
              </w:tcPr>
            </w:tcPrChange>
          </w:tcPr>
          <w:p>
            <w:pPr>
              <w:widowControl/>
              <w:snapToGrid w:val="0"/>
              <w:rPr>
                <w:rFonts w:ascii="仿宋_GB2312" w:eastAsia="仿宋_GB2312"/>
                <w:bCs/>
                <w:sz w:val="24"/>
                <w:szCs w:val="24"/>
                <w:rPrChange w:id="1066" w:author="韩金峰:办公室领导审批" w:date="2022-07-29T09:11:49Z">
                  <w:rPr>
                    <w:rFonts w:ascii="仿宋_GB2312" w:eastAsia="仿宋_GB2312"/>
                    <w:bCs/>
                    <w:sz w:val="28"/>
                    <w:szCs w:val="28"/>
                  </w:rPr>
                </w:rPrChange>
              </w:rPr>
            </w:pPr>
            <w:r>
              <w:rPr>
                <w:rFonts w:hint="eastAsia" w:ascii="仿宋_GB2312" w:eastAsia="仿宋_GB2312"/>
                <w:bCs/>
                <w:sz w:val="24"/>
                <w:szCs w:val="24"/>
                <w:rPrChange w:id="1067" w:author="韩金峰:办公室领导审批" w:date="2022-07-29T09:11:49Z">
                  <w:rPr>
                    <w:rFonts w:hint="eastAsia" w:ascii="仿宋_GB2312" w:eastAsia="仿宋_GB2312"/>
                    <w:bCs/>
                    <w:sz w:val="28"/>
                    <w:szCs w:val="28"/>
                  </w:rPr>
                </w:rPrChange>
              </w:rPr>
              <w:t>1、主干网长航时无人机正式投入运行，AI识别功能上线。</w:t>
            </w:r>
            <w:r>
              <w:rPr>
                <w:rFonts w:hint="eastAsia" w:ascii="仿宋_GB2312" w:eastAsia="仿宋_GB2312"/>
                <w:bCs/>
                <w:sz w:val="24"/>
                <w:szCs w:val="24"/>
                <w:rPrChange w:id="1068" w:author="韩金峰:办公室领导审批" w:date="2022-07-29T09:11:49Z">
                  <w:rPr>
                    <w:rFonts w:hint="eastAsia" w:ascii="仿宋_GB2312" w:eastAsia="仿宋_GB2312"/>
                    <w:bCs/>
                    <w:sz w:val="28"/>
                    <w:szCs w:val="28"/>
                  </w:rPr>
                </w:rPrChange>
              </w:rPr>
              <w:t>启动数字漕宝路站、沪苏联络线数字化项目。开发升级管网智能对比功能模块，通过空间分析匹配统计相关偏差数值、数量，多维度分析偏差原因。启动智慧燃气检测系统项目，选定有代表性区域,采集泄漏数据，评估泄漏检测效果，产生基于管道或基于泄漏风险评估单元的泄漏风险热值图, 建立检测区域泄漏风险分布基准</w:t>
            </w:r>
            <w:ins w:id="1069" w:author="韩金峰:办公室领导审批" w:date="2022-07-29T09:13:00Z">
              <w:r>
                <w:rPr>
                  <w:rFonts w:hint="eastAsia" w:ascii="仿宋_GB2312" w:eastAsia="仿宋_GB2312"/>
                  <w:bCs/>
                  <w:sz w:val="24"/>
                  <w:szCs w:val="24"/>
                  <w:lang w:eastAsia="zh-CN"/>
                </w:rPr>
                <w:t>。</w:t>
              </w:r>
            </w:ins>
            <w:del w:id="1070" w:author="韩金峰:办公室领导审批" w:date="2022-07-29T09:13:00Z">
              <w:r>
                <w:rPr>
                  <w:rFonts w:hint="eastAsia" w:ascii="仿宋_GB2312" w:eastAsia="仿宋_GB2312"/>
                  <w:bCs/>
                  <w:sz w:val="24"/>
                  <w:szCs w:val="24"/>
                  <w:rPrChange w:id="1071" w:author="韩金峰:办公室领导审批" w:date="2022-07-29T09:11:49Z">
                    <w:rPr>
                      <w:rFonts w:hint="eastAsia" w:ascii="仿宋_GB2312" w:eastAsia="仿宋_GB2312"/>
                      <w:bCs/>
                      <w:sz w:val="28"/>
                      <w:szCs w:val="28"/>
                    </w:rPr>
                  </w:rPrChange>
                </w:rPr>
                <w:delText>；</w:delText>
              </w:r>
            </w:del>
            <w:r>
              <w:rPr>
                <w:rFonts w:hint="eastAsia" w:ascii="仿宋_GB2312" w:eastAsia="仿宋_GB2312"/>
                <w:bCs/>
                <w:sz w:val="24"/>
                <w:szCs w:val="24"/>
                <w:rPrChange w:id="1072" w:author="韩金峰:办公室领导审批" w:date="2022-07-29T09:11:49Z">
                  <w:rPr>
                    <w:rFonts w:hint="eastAsia" w:ascii="仿宋_GB2312" w:eastAsia="仿宋_GB2312"/>
                    <w:bCs/>
                    <w:sz w:val="28"/>
                    <w:szCs w:val="28"/>
                  </w:rPr>
                </w:rPrChange>
              </w:rPr>
              <w:t>（6月）</w:t>
            </w:r>
          </w:p>
          <w:p>
            <w:pPr>
              <w:snapToGrid w:val="0"/>
              <w:rPr>
                <w:rFonts w:ascii="仿宋_GB2312" w:hAnsi="宋体" w:eastAsia="仿宋_GB2312" w:cs="宋体"/>
                <w:color w:val="000000"/>
                <w:kern w:val="0"/>
                <w:sz w:val="24"/>
                <w:szCs w:val="24"/>
                <w:rPrChange w:id="1073"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sz w:val="24"/>
                <w:szCs w:val="24"/>
                <w:rPrChange w:id="1074" w:author="韩金峰:办公室领导审批" w:date="2022-07-29T09:11:49Z">
                  <w:rPr>
                    <w:rFonts w:hint="eastAsia" w:ascii="仿宋_GB2312" w:hAnsi="宋体" w:eastAsia="仿宋_GB2312"/>
                    <w:sz w:val="28"/>
                    <w:szCs w:val="28"/>
                  </w:rPr>
                </w:rPrChange>
              </w:rPr>
              <w:t>2、</w:t>
            </w:r>
            <w:r>
              <w:rPr>
                <w:rFonts w:hint="eastAsia" w:ascii="仿宋_GB2312" w:eastAsia="仿宋_GB2312"/>
                <w:bCs/>
                <w:sz w:val="24"/>
                <w:szCs w:val="24"/>
                <w:rPrChange w:id="1075" w:author="韩金峰:办公室领导审批" w:date="2022-07-29T09:11:49Z">
                  <w:rPr>
                    <w:rFonts w:hint="eastAsia" w:ascii="仿宋_GB2312" w:eastAsia="仿宋_GB2312"/>
                    <w:bCs/>
                    <w:sz w:val="28"/>
                    <w:szCs w:val="28"/>
                  </w:rPr>
                </w:rPrChange>
              </w:rPr>
              <w:t>完成主干网无人机巡线数据常态化、标准化与主干网GIS系统无缝结合，优化完成AI识别功能。完成无人机在应急抢险场景下应用和展示。完成主干网管线设备三维零件库、漕宝路站、沪苏联络线三维模型建设，完成三维场站展示平台建设。完成复测数据校验核准入库。开发完成管网智能对比软件、管网动态纠偏软件，实现全量复测数据的多维统计分析功能，同时根据管网动态纠偏标准，通过管网动态纠偏软件对偏离管网设施进行纠偏数字化处理，实现点线联动纠偏，完善燃气管网高精度GIS底座。智慧燃气检测系统进入试运行阶段。（12月）</w:t>
            </w:r>
          </w:p>
        </w:tc>
        <w:tc>
          <w:tcPr>
            <w:tcW w:w="459" w:type="pct"/>
            <w:noWrap/>
            <w:vAlign w:val="center"/>
            <w:tcPrChange w:id="1076" w:author="韩金峰:办公室领导审批" w:date="2022-07-29T09:12:04Z">
              <w:tcPr>
                <w:tcW w:w="632" w:type="pct"/>
                <w:noWrap/>
                <w:vAlign w:val="center"/>
              </w:tcPr>
            </w:tcPrChange>
          </w:tcPr>
          <w:p>
            <w:pPr>
              <w:snapToGrid w:val="0"/>
              <w:rPr>
                <w:rFonts w:ascii="仿宋_GB2312" w:hAnsi="宋体" w:eastAsia="仿宋_GB2312"/>
                <w:sz w:val="24"/>
                <w:szCs w:val="24"/>
                <w:rPrChange w:id="1077" w:author="韩金峰:办公室领导审批" w:date="2022-07-29T09:11:49Z">
                  <w:rPr>
                    <w:rFonts w:ascii="仿宋_GB2312" w:hAnsi="宋体" w:eastAsia="仿宋_GB2312"/>
                    <w:sz w:val="28"/>
                    <w:szCs w:val="28"/>
                  </w:rPr>
                </w:rPrChange>
              </w:rPr>
            </w:pPr>
            <w:r>
              <w:rPr>
                <w:rFonts w:hint="eastAsia" w:ascii="仿宋_GB2312" w:hAnsi="宋体" w:eastAsia="仿宋_GB2312" w:cs="宋体"/>
                <w:color w:val="000000"/>
                <w:kern w:val="0"/>
                <w:sz w:val="24"/>
                <w:szCs w:val="24"/>
                <w:rPrChange w:id="1078" w:author="韩金峰:办公室领导审批" w:date="2022-07-29T09:11:49Z">
                  <w:rPr>
                    <w:rFonts w:hint="eastAsia" w:ascii="仿宋_GB2312" w:hAnsi="宋体" w:eastAsia="仿宋_GB2312" w:cs="宋体"/>
                    <w:color w:val="000000"/>
                    <w:kern w:val="0"/>
                    <w:sz w:val="28"/>
                    <w:szCs w:val="28"/>
                  </w:rPr>
                </w:rPrChange>
              </w:rPr>
              <w:t>委</w:t>
            </w:r>
            <w:r>
              <w:rPr>
                <w:rFonts w:hint="eastAsia" w:ascii="仿宋_GB2312" w:hAnsi="宋体" w:eastAsia="仿宋_GB2312"/>
                <w:sz w:val="24"/>
                <w:szCs w:val="24"/>
                <w:lang w:eastAsia="zh-CN"/>
                <w:rPrChange w:id="1079" w:author="韩金峰:办公室领导审批" w:date="2022-07-29T09:11:49Z">
                  <w:rPr>
                    <w:rFonts w:hint="eastAsia" w:ascii="仿宋_GB2312" w:hAnsi="宋体" w:eastAsia="仿宋_GB2312"/>
                    <w:sz w:val="28"/>
                    <w:szCs w:val="28"/>
                    <w:lang w:eastAsia="zh-CN"/>
                  </w:rPr>
                </w:rPrChange>
              </w:rPr>
              <w:t>设施管理处</w:t>
            </w:r>
            <w:r>
              <w:rPr>
                <w:rFonts w:hint="eastAsia" w:ascii="仿宋_GB2312" w:hAnsi="宋体" w:eastAsia="仿宋_GB2312"/>
                <w:sz w:val="24"/>
                <w:szCs w:val="24"/>
                <w:rPrChange w:id="1080" w:author="韩金峰:办公室领导审批" w:date="2022-07-29T09:11:49Z">
                  <w:rPr>
                    <w:rFonts w:hint="eastAsia" w:ascii="仿宋_GB2312" w:hAnsi="宋体" w:eastAsia="仿宋_GB2312"/>
                    <w:sz w:val="28"/>
                    <w:szCs w:val="28"/>
                  </w:rPr>
                </w:rPrChange>
              </w:rPr>
              <w:t>、</w:t>
            </w:r>
          </w:p>
          <w:p>
            <w:pPr>
              <w:snapToGrid w:val="0"/>
              <w:rPr>
                <w:rFonts w:ascii="仿宋_GB2312" w:hAnsi="宋体" w:eastAsia="仿宋_GB2312"/>
                <w:sz w:val="24"/>
                <w:szCs w:val="24"/>
                <w:rPrChange w:id="1081"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082" w:author="韩金峰:办公室领导审批" w:date="2022-07-29T09:11:49Z">
                  <w:rPr>
                    <w:rFonts w:hint="eastAsia" w:ascii="仿宋_GB2312" w:hAnsi="宋体" w:eastAsia="仿宋_GB2312"/>
                    <w:sz w:val="28"/>
                    <w:szCs w:val="28"/>
                  </w:rPr>
                </w:rPrChange>
              </w:rPr>
              <w:t>燃气中心、</w:t>
            </w:r>
          </w:p>
          <w:p>
            <w:pPr>
              <w:snapToGrid w:val="0"/>
              <w:rPr>
                <w:rFonts w:ascii="仿宋_GB2312" w:hAnsi="宋体" w:eastAsia="仿宋_GB2312"/>
                <w:sz w:val="24"/>
                <w:szCs w:val="24"/>
                <w:rPrChange w:id="1083" w:author="韩金峰:办公室领导审批" w:date="2022-07-29T09:11:49Z">
                  <w:rPr>
                    <w:rFonts w:ascii="仿宋_GB2312" w:hAnsi="宋体" w:eastAsia="仿宋_GB2312"/>
                    <w:sz w:val="28"/>
                    <w:szCs w:val="28"/>
                  </w:rPr>
                </w:rPrChange>
              </w:rPr>
            </w:pPr>
            <w:r>
              <w:rPr>
                <w:rFonts w:hint="eastAsia" w:ascii="仿宋_GB2312" w:hAnsi="宋体" w:eastAsia="仿宋_GB2312" w:cs="宋体"/>
                <w:color w:val="000000"/>
                <w:kern w:val="0"/>
                <w:sz w:val="24"/>
                <w:szCs w:val="24"/>
                <w:rPrChange w:id="1084" w:author="韩金峰:办公室领导审批" w:date="2022-07-29T09:11:49Z">
                  <w:rPr>
                    <w:rFonts w:hint="eastAsia" w:ascii="仿宋_GB2312" w:hAnsi="宋体" w:eastAsia="仿宋_GB2312" w:cs="宋体"/>
                    <w:color w:val="000000"/>
                    <w:kern w:val="0"/>
                    <w:sz w:val="28"/>
                    <w:szCs w:val="28"/>
                  </w:rPr>
                </w:rPrChange>
              </w:rPr>
              <w:t>相关企业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85"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99" w:hRule="atLeast"/>
          <w:jc w:val="center"/>
        </w:trPr>
        <w:tc>
          <w:tcPr>
            <w:tcW w:w="248" w:type="pct"/>
            <w:noWrap/>
            <w:vAlign w:val="center"/>
            <w:tcPrChange w:id="1086"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1087"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1088" w:author="韩金峰:办公室领导审批" w:date="2022-07-29T09:11:49Z">
                  <w:rPr>
                    <w:rFonts w:hint="eastAsia" w:ascii="仿宋_GB2312" w:hAnsi="仿宋" w:eastAsia="仿宋_GB2312" w:cs="宋体"/>
                    <w:color w:val="000000"/>
                    <w:kern w:val="0"/>
                    <w:sz w:val="28"/>
                    <w:szCs w:val="28"/>
                  </w:rPr>
                </w:rPrChange>
              </w:rPr>
              <w:t>3</w:t>
            </w:r>
            <w:r>
              <w:rPr>
                <w:rFonts w:ascii="仿宋_GB2312" w:hAnsi="仿宋" w:eastAsia="仿宋_GB2312" w:cs="宋体"/>
                <w:color w:val="000000"/>
                <w:kern w:val="0"/>
                <w:sz w:val="24"/>
                <w:szCs w:val="24"/>
                <w:rPrChange w:id="1089" w:author="韩金峰:办公室领导审批" w:date="2022-07-29T09:11:49Z">
                  <w:rPr>
                    <w:rFonts w:ascii="仿宋_GB2312" w:hAnsi="仿宋" w:eastAsia="仿宋_GB2312" w:cs="宋体"/>
                    <w:color w:val="000000"/>
                    <w:kern w:val="0"/>
                    <w:sz w:val="28"/>
                    <w:szCs w:val="28"/>
                  </w:rPr>
                </w:rPrChange>
              </w:rPr>
              <w:t>4</w:t>
            </w:r>
          </w:p>
        </w:tc>
        <w:tc>
          <w:tcPr>
            <w:tcW w:w="399" w:type="pct"/>
            <w:vAlign w:val="center"/>
            <w:tcPrChange w:id="1090" w:author="韩金峰:办公室领导审批" w:date="2022-07-29T09:12:04Z">
              <w:tcPr>
                <w:tcW w:w="537" w:type="pct"/>
                <w:vAlign w:val="center"/>
              </w:tcPr>
            </w:tcPrChange>
          </w:tcPr>
          <w:p>
            <w:pPr>
              <w:widowControl/>
              <w:snapToGrid w:val="0"/>
              <w:rPr>
                <w:rFonts w:ascii="仿宋_GB2312" w:hAnsi="宋体" w:eastAsia="仿宋_GB2312"/>
                <w:sz w:val="24"/>
                <w:szCs w:val="24"/>
                <w:rPrChange w:id="1091"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092" w:author="韩金峰:办公室领导审批" w:date="2022-07-29T09:11:49Z">
                  <w:rPr>
                    <w:rFonts w:hint="eastAsia" w:ascii="仿宋_GB2312" w:hAnsi="宋体" w:eastAsia="仿宋_GB2312"/>
                    <w:sz w:val="28"/>
                    <w:szCs w:val="28"/>
                  </w:rPr>
                </w:rPrChange>
              </w:rPr>
              <w:t>建设数字孪生燃气系统</w:t>
            </w:r>
          </w:p>
        </w:tc>
        <w:tc>
          <w:tcPr>
            <w:tcW w:w="1602" w:type="pct"/>
            <w:vAlign w:val="center"/>
            <w:tcPrChange w:id="1093" w:author="韩金峰:办公室领导审批" w:date="2022-07-29T09:12:04Z">
              <w:tcPr>
                <w:tcW w:w="1471" w:type="pct"/>
                <w:vAlign w:val="center"/>
              </w:tcPr>
            </w:tcPrChange>
          </w:tcPr>
          <w:p>
            <w:pPr>
              <w:widowControl/>
              <w:snapToGrid w:val="0"/>
              <w:rPr>
                <w:rFonts w:ascii="仿宋_GB2312" w:hAnsi="Times New Roman" w:eastAsia="仿宋_GB2312" w:cs="华文中宋"/>
                <w:color w:val="000000"/>
                <w:kern w:val="0"/>
                <w:sz w:val="24"/>
                <w:szCs w:val="24"/>
                <w:rPrChange w:id="1094" w:author="韩金峰:办公室领导审批" w:date="2022-07-29T09:11:49Z">
                  <w:rPr>
                    <w:rFonts w:ascii="仿宋_GB2312" w:hAnsi="Times New Roman" w:eastAsia="仿宋_GB2312" w:cs="华文中宋"/>
                    <w:color w:val="000000"/>
                    <w:kern w:val="0"/>
                    <w:sz w:val="28"/>
                    <w:szCs w:val="28"/>
                  </w:rPr>
                </w:rPrChange>
              </w:rPr>
            </w:pPr>
            <w:r>
              <w:rPr>
                <w:rFonts w:hint="eastAsia" w:ascii="仿宋_GB2312" w:hAnsi="Times New Roman" w:eastAsia="仿宋_GB2312" w:cs="华文中宋"/>
                <w:color w:val="000000"/>
                <w:kern w:val="0"/>
                <w:sz w:val="24"/>
                <w:szCs w:val="24"/>
                <w:rPrChange w:id="1095" w:author="韩金峰:办公室领导审批" w:date="2022-07-29T09:11:49Z">
                  <w:rPr>
                    <w:rFonts w:hint="eastAsia" w:ascii="仿宋_GB2312" w:hAnsi="Times New Roman" w:eastAsia="仿宋_GB2312" w:cs="华文中宋"/>
                    <w:color w:val="000000"/>
                    <w:kern w:val="0"/>
                    <w:sz w:val="28"/>
                    <w:szCs w:val="28"/>
                  </w:rPr>
                </w:rPrChange>
              </w:rPr>
              <w:t>进一步完善瓶装液化气全过程信息溯源平台功能，推动瓶装液化气安全管理纳入一网统管，通过信息共享，为公安、交通、市场监管、应急消防等横向部门及时发现和查处气瓶违法违规经营、储存、运输提供有力证据支撑，有效规范瓶装液化气经营秩序。建设加氢站管理系统。</w:t>
            </w:r>
          </w:p>
        </w:tc>
        <w:tc>
          <w:tcPr>
            <w:tcW w:w="2289" w:type="pct"/>
            <w:gridSpan w:val="2"/>
            <w:tcPrChange w:id="1096" w:author="韩金峰:办公室领导审批" w:date="2022-07-29T09:12:04Z">
              <w:tcPr>
                <w:tcW w:w="2181" w:type="pct"/>
                <w:gridSpan w:val="2"/>
              </w:tcPr>
            </w:tcPrChange>
          </w:tcPr>
          <w:p>
            <w:pPr>
              <w:widowControl/>
              <w:snapToGrid w:val="0"/>
              <w:rPr>
                <w:rFonts w:ascii="仿宋_GB2312" w:hAnsi="Times New Roman" w:eastAsia="仿宋_GB2312" w:cs="华文中宋"/>
                <w:color w:val="000000"/>
                <w:kern w:val="0"/>
                <w:sz w:val="24"/>
                <w:szCs w:val="24"/>
                <w:rPrChange w:id="1097" w:author="韩金峰:办公室领导审批" w:date="2022-07-29T09:11:49Z">
                  <w:rPr>
                    <w:rFonts w:ascii="仿宋_GB2312" w:hAnsi="Times New Roman" w:eastAsia="仿宋_GB2312" w:cs="华文中宋"/>
                    <w:color w:val="000000"/>
                    <w:kern w:val="0"/>
                    <w:sz w:val="28"/>
                    <w:szCs w:val="28"/>
                  </w:rPr>
                </w:rPrChange>
              </w:rPr>
            </w:pPr>
            <w:r>
              <w:rPr>
                <w:rFonts w:hint="eastAsia" w:ascii="仿宋_GB2312" w:hAnsi="Times New Roman" w:eastAsia="仿宋_GB2312" w:cs="华文中宋"/>
                <w:color w:val="000000"/>
                <w:kern w:val="0"/>
                <w:sz w:val="24"/>
                <w:szCs w:val="24"/>
                <w:rPrChange w:id="1098" w:author="韩金峰:办公室领导审批" w:date="2022-07-29T09:11:49Z">
                  <w:rPr>
                    <w:rFonts w:hint="eastAsia" w:ascii="仿宋_GB2312" w:hAnsi="Times New Roman" w:eastAsia="仿宋_GB2312" w:cs="华文中宋"/>
                    <w:color w:val="000000"/>
                    <w:kern w:val="0"/>
                    <w:sz w:val="28"/>
                    <w:szCs w:val="28"/>
                  </w:rPr>
                </w:rPrChange>
              </w:rPr>
              <w:t>1、在实现管理部门可通过气瓶扫码查验用户端“实名信息登记”、“用气地址准确”、“安检信息有效”三大要素的基础上，进一步完善瓶装液化气全过程信息追溯平台功能，提高信息追溯准确率，补齐供气企业复查信息，实现整改闭环；试点为公安部门提供气瓶溯源移动端账号并开展业务交流。完成加氢站管理系统合同签订，建立工作机制，完成系统需求调研和软件框架设计；（6月）</w:t>
            </w:r>
          </w:p>
          <w:p>
            <w:pPr>
              <w:snapToGrid w:val="0"/>
              <w:rPr>
                <w:rFonts w:ascii="仿宋_GB2312" w:hAnsi="宋体" w:eastAsia="仿宋_GB2312"/>
                <w:sz w:val="24"/>
                <w:szCs w:val="24"/>
                <w:rPrChange w:id="1099" w:author="韩金峰:办公室领导审批" w:date="2022-07-29T09:11:49Z">
                  <w:rPr>
                    <w:rFonts w:ascii="仿宋_GB2312" w:hAnsi="宋体" w:eastAsia="仿宋_GB2312"/>
                    <w:sz w:val="28"/>
                    <w:szCs w:val="28"/>
                  </w:rPr>
                </w:rPrChange>
              </w:rPr>
            </w:pPr>
            <w:r>
              <w:rPr>
                <w:rFonts w:hint="eastAsia" w:ascii="仿宋_GB2312" w:hAnsi="Times New Roman" w:eastAsia="仿宋_GB2312" w:cs="华文中宋"/>
                <w:color w:val="000000"/>
                <w:kern w:val="0"/>
                <w:sz w:val="24"/>
                <w:szCs w:val="24"/>
                <w:rPrChange w:id="1100" w:author="韩金峰:办公室领导审批" w:date="2022-07-29T09:11:49Z">
                  <w:rPr>
                    <w:rFonts w:hint="eastAsia" w:ascii="仿宋_GB2312" w:hAnsi="Times New Roman" w:eastAsia="仿宋_GB2312" w:cs="华文中宋"/>
                    <w:color w:val="000000"/>
                    <w:kern w:val="0"/>
                    <w:sz w:val="28"/>
                    <w:szCs w:val="28"/>
                  </w:rPr>
                </w:rPrChange>
              </w:rPr>
              <w:t>2、建立瓶装液化气事件清单，在部分街镇开展网格化巡查处置试点，逐步优化处置流程；结合信息平台运行承载能力，逐步为公安、交通、市场监管、应急消防部门提供气瓶溯源移动端账号或建立高效查询机制，实现信息共享、联动执法。完成加氢站管理系统的开发和相关测试工作。（12月）</w:t>
            </w:r>
          </w:p>
        </w:tc>
        <w:tc>
          <w:tcPr>
            <w:tcW w:w="459" w:type="pct"/>
            <w:noWrap/>
            <w:vAlign w:val="center"/>
            <w:tcPrChange w:id="1101" w:author="韩金峰:办公室领导审批" w:date="2022-07-29T09:12:04Z">
              <w:tcPr>
                <w:tcW w:w="632" w:type="pct"/>
                <w:noWrap/>
                <w:vAlign w:val="center"/>
              </w:tcPr>
            </w:tcPrChange>
          </w:tcPr>
          <w:p>
            <w:pPr>
              <w:snapToGrid w:val="0"/>
              <w:rPr>
                <w:rFonts w:ascii="仿宋_GB2312" w:hAnsi="宋体" w:eastAsia="仿宋_GB2312"/>
                <w:sz w:val="24"/>
                <w:szCs w:val="24"/>
                <w:rPrChange w:id="1102"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103" w:author="韩金峰:办公室领导审批" w:date="2022-07-29T09:11:49Z">
                  <w:rPr>
                    <w:rFonts w:hint="eastAsia" w:ascii="仿宋_GB2312" w:hAnsi="宋体" w:eastAsia="仿宋_GB2312"/>
                    <w:sz w:val="28"/>
                    <w:szCs w:val="28"/>
                  </w:rPr>
                </w:rPrChange>
              </w:rPr>
              <w:t>委</w:t>
            </w:r>
            <w:r>
              <w:rPr>
                <w:rFonts w:hint="eastAsia" w:ascii="仿宋_GB2312" w:hAnsi="宋体" w:eastAsia="仿宋_GB2312"/>
                <w:sz w:val="24"/>
                <w:szCs w:val="24"/>
                <w:lang w:eastAsia="zh-CN"/>
                <w:rPrChange w:id="1104" w:author="韩金峰:办公室领导审批" w:date="2022-07-29T09:11:49Z">
                  <w:rPr>
                    <w:rFonts w:hint="eastAsia" w:ascii="仿宋_GB2312" w:hAnsi="宋体" w:eastAsia="仿宋_GB2312"/>
                    <w:sz w:val="28"/>
                    <w:szCs w:val="28"/>
                    <w:lang w:eastAsia="zh-CN"/>
                  </w:rPr>
                </w:rPrChange>
              </w:rPr>
              <w:t>设施管理处</w:t>
            </w:r>
            <w:r>
              <w:rPr>
                <w:rFonts w:hint="eastAsia" w:ascii="仿宋_GB2312" w:hAnsi="宋体" w:eastAsia="仿宋_GB2312"/>
                <w:sz w:val="24"/>
                <w:szCs w:val="24"/>
                <w:rPrChange w:id="1105" w:author="韩金峰:办公室领导审批" w:date="2022-07-29T09:11:49Z">
                  <w:rPr>
                    <w:rFonts w:hint="eastAsia" w:ascii="仿宋_GB2312" w:hAnsi="宋体" w:eastAsia="仿宋_GB2312"/>
                    <w:sz w:val="28"/>
                    <w:szCs w:val="28"/>
                  </w:rPr>
                </w:rPrChange>
              </w:rPr>
              <w:t>、</w:t>
            </w:r>
          </w:p>
          <w:p>
            <w:pPr>
              <w:snapToGrid w:val="0"/>
              <w:rPr>
                <w:rFonts w:ascii="仿宋_GB2312" w:hAnsi="宋体" w:eastAsia="仿宋_GB2312"/>
                <w:sz w:val="24"/>
                <w:szCs w:val="24"/>
                <w:rPrChange w:id="1106"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107" w:author="韩金峰:办公室领导审批" w:date="2022-07-29T09:11:49Z">
                  <w:rPr>
                    <w:rFonts w:hint="eastAsia" w:ascii="仿宋_GB2312" w:hAnsi="宋体" w:eastAsia="仿宋_GB2312"/>
                    <w:sz w:val="28"/>
                    <w:szCs w:val="28"/>
                  </w:rPr>
                </w:rPrChange>
              </w:rPr>
              <w:t>燃气中心、</w:t>
            </w:r>
          </w:p>
          <w:p>
            <w:pPr>
              <w:snapToGrid w:val="0"/>
              <w:rPr>
                <w:rFonts w:ascii="仿宋_GB2312" w:hAnsi="宋体" w:eastAsia="仿宋_GB2312"/>
                <w:sz w:val="24"/>
                <w:szCs w:val="24"/>
                <w:rPrChange w:id="1108"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109" w:author="韩金峰:办公室领导审批" w:date="2022-07-29T09:11:49Z">
                  <w:rPr>
                    <w:rFonts w:hint="eastAsia" w:ascii="仿宋_GB2312" w:hAnsi="宋体" w:eastAsia="仿宋_GB2312"/>
                    <w:sz w:val="28"/>
                    <w:szCs w:val="28"/>
                  </w:rPr>
                </w:rPrChange>
              </w:rPr>
              <w:t>相关企业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10"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93" w:hRule="atLeast"/>
          <w:jc w:val="center"/>
        </w:trPr>
        <w:tc>
          <w:tcPr>
            <w:tcW w:w="248" w:type="pct"/>
            <w:noWrap/>
            <w:vAlign w:val="center"/>
            <w:tcPrChange w:id="1111"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1112"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1113" w:author="韩金峰:办公室领导审批" w:date="2022-07-29T09:11:49Z">
                  <w:rPr>
                    <w:rFonts w:hint="eastAsia" w:ascii="仿宋_GB2312" w:hAnsi="仿宋" w:eastAsia="仿宋_GB2312" w:cs="宋体"/>
                    <w:color w:val="000000"/>
                    <w:kern w:val="0"/>
                    <w:sz w:val="28"/>
                    <w:szCs w:val="28"/>
                  </w:rPr>
                </w:rPrChange>
              </w:rPr>
              <w:t>3</w:t>
            </w:r>
            <w:r>
              <w:rPr>
                <w:rFonts w:ascii="仿宋_GB2312" w:hAnsi="仿宋" w:eastAsia="仿宋_GB2312" w:cs="宋体"/>
                <w:color w:val="000000"/>
                <w:kern w:val="0"/>
                <w:sz w:val="24"/>
                <w:szCs w:val="24"/>
                <w:rPrChange w:id="1114" w:author="韩金峰:办公室领导审批" w:date="2022-07-29T09:11:49Z">
                  <w:rPr>
                    <w:rFonts w:ascii="仿宋_GB2312" w:hAnsi="仿宋" w:eastAsia="仿宋_GB2312" w:cs="宋体"/>
                    <w:color w:val="000000"/>
                    <w:kern w:val="0"/>
                    <w:sz w:val="28"/>
                    <w:szCs w:val="28"/>
                  </w:rPr>
                </w:rPrChange>
              </w:rPr>
              <w:t>5</w:t>
            </w:r>
          </w:p>
        </w:tc>
        <w:tc>
          <w:tcPr>
            <w:tcW w:w="399" w:type="pct"/>
            <w:vAlign w:val="center"/>
            <w:tcPrChange w:id="1115" w:author="韩金峰:办公室领导审批" w:date="2022-07-29T09:12:04Z">
              <w:tcPr>
                <w:tcW w:w="537" w:type="pct"/>
                <w:vAlign w:val="center"/>
              </w:tcPr>
            </w:tcPrChange>
          </w:tcPr>
          <w:p>
            <w:pPr>
              <w:widowControl/>
              <w:snapToGrid w:val="0"/>
              <w:rPr>
                <w:rFonts w:ascii="仿宋_GB2312" w:hAnsi="宋体" w:eastAsia="仿宋_GB2312"/>
                <w:sz w:val="24"/>
                <w:szCs w:val="24"/>
                <w:rPrChange w:id="1116"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117" w:author="韩金峰:办公室领导审批" w:date="2022-07-29T09:11:49Z">
                  <w:rPr>
                    <w:rFonts w:hint="eastAsia" w:ascii="仿宋_GB2312" w:hAnsi="宋体" w:eastAsia="仿宋_GB2312"/>
                    <w:sz w:val="28"/>
                    <w:szCs w:val="28"/>
                  </w:rPr>
                </w:rPrChange>
              </w:rPr>
              <w:t>研究燃气生产安全数字监管场景</w:t>
            </w:r>
          </w:p>
        </w:tc>
        <w:tc>
          <w:tcPr>
            <w:tcW w:w="1602" w:type="pct"/>
            <w:vAlign w:val="center"/>
            <w:tcPrChange w:id="1118" w:author="韩金峰:办公室领导审批" w:date="2022-07-29T09:12:04Z">
              <w:tcPr>
                <w:tcW w:w="1471" w:type="pct"/>
                <w:vAlign w:val="center"/>
              </w:tcPr>
            </w:tcPrChange>
          </w:tcPr>
          <w:p>
            <w:pPr>
              <w:widowControl/>
              <w:snapToGrid w:val="0"/>
              <w:rPr>
                <w:rFonts w:ascii="仿宋_GB2312" w:hAnsi="宋体" w:eastAsia="仿宋_GB2312"/>
                <w:sz w:val="24"/>
                <w:szCs w:val="24"/>
                <w:rPrChange w:id="1119"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120" w:author="韩金峰:办公室领导审批" w:date="2022-07-29T09:11:49Z">
                  <w:rPr>
                    <w:rFonts w:hint="eastAsia" w:ascii="仿宋_GB2312" w:hAnsi="宋体" w:eastAsia="仿宋_GB2312"/>
                    <w:sz w:val="28"/>
                    <w:szCs w:val="28"/>
                  </w:rPr>
                </w:rPrChange>
              </w:rPr>
              <w:t>以“上海市燃气经营企业综合考评及分级管理”为基础，结合燃气安全排查和整治工作，重点夯实“安全风险分级管控和隐患排查治理双重预防机制”的落实。为燃气生产安全画像，打造燃气行业“健康”数字档案，实现燃气经营企业、各类场站的和从业人员等全领域覆盖，不断提升行业治理能力。</w:t>
            </w:r>
          </w:p>
        </w:tc>
        <w:tc>
          <w:tcPr>
            <w:tcW w:w="2289" w:type="pct"/>
            <w:gridSpan w:val="2"/>
            <w:tcPrChange w:id="1121" w:author="韩金峰:办公室领导审批" w:date="2022-07-29T09:12:04Z">
              <w:tcPr>
                <w:tcW w:w="2181" w:type="pct"/>
                <w:gridSpan w:val="2"/>
              </w:tcPr>
            </w:tcPrChange>
          </w:tcPr>
          <w:p>
            <w:pPr>
              <w:widowControl/>
              <w:snapToGrid w:val="0"/>
              <w:rPr>
                <w:rFonts w:ascii="仿宋_GB2312" w:hAnsi="宋体" w:eastAsia="仿宋_GB2312"/>
                <w:sz w:val="24"/>
                <w:szCs w:val="24"/>
                <w:rPrChange w:id="1122"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123" w:author="韩金峰:办公室领导审批" w:date="2022-07-29T09:11:49Z">
                  <w:rPr>
                    <w:rFonts w:hint="eastAsia" w:ascii="仿宋_GB2312" w:hAnsi="宋体" w:eastAsia="仿宋_GB2312"/>
                    <w:sz w:val="28"/>
                    <w:szCs w:val="28"/>
                  </w:rPr>
                </w:rPrChange>
              </w:rPr>
              <w:t>1、依托上海市燃气行业监管平台，完成开发“上海市燃气经营企业综合考评及分级分类管理模块”工作，同步完善燃气行业数据库，实现燃气经营企业、各类场站和从业人员等全领域数据全覆盖，并形成对上海燃气经营企业的分级分类的数据汇总及统计分析工作；（6月）</w:t>
            </w:r>
          </w:p>
          <w:p>
            <w:pPr>
              <w:snapToGrid w:val="0"/>
              <w:rPr>
                <w:rFonts w:ascii="仿宋_GB2312" w:hAnsi="宋体" w:eastAsia="仿宋_GB2312"/>
                <w:sz w:val="24"/>
                <w:szCs w:val="24"/>
                <w:rPrChange w:id="1124"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125" w:author="韩金峰:办公室领导审批" w:date="2022-07-29T09:11:49Z">
                  <w:rPr>
                    <w:rFonts w:hint="eastAsia" w:ascii="仿宋_GB2312" w:hAnsi="宋体" w:eastAsia="仿宋_GB2312"/>
                    <w:sz w:val="28"/>
                    <w:szCs w:val="28"/>
                  </w:rPr>
                </w:rPrChange>
              </w:rPr>
              <w:t>2、</w:t>
            </w:r>
            <w:r>
              <w:rPr>
                <w:rFonts w:hint="eastAsia" w:ascii="仿宋_GB2312" w:hAnsi="Times New Roman" w:eastAsia="仿宋_GB2312" w:cs="华文中宋"/>
                <w:color w:val="000000"/>
                <w:kern w:val="0"/>
                <w:sz w:val="24"/>
                <w:szCs w:val="24"/>
                <w:rPrChange w:id="1126" w:author="韩金峰:办公室领导审批" w:date="2022-07-29T09:11:49Z">
                  <w:rPr>
                    <w:rFonts w:hint="eastAsia" w:ascii="仿宋_GB2312" w:hAnsi="Times New Roman" w:eastAsia="仿宋_GB2312" w:cs="华文中宋"/>
                    <w:color w:val="000000"/>
                    <w:kern w:val="0"/>
                    <w:sz w:val="28"/>
                    <w:szCs w:val="28"/>
                  </w:rPr>
                </w:rPrChange>
              </w:rPr>
              <w:t>基本形成标准统一、信息共享、公正科学、机制完善的行业安全评价模型，针对企业的从市场经营、安全生产、服务质量着手，辅以企业信用等维度，设置评价指标及权重、分值。形成企业进行“数字安全画像”。（12月）</w:t>
            </w:r>
          </w:p>
        </w:tc>
        <w:tc>
          <w:tcPr>
            <w:tcW w:w="459" w:type="pct"/>
            <w:noWrap/>
            <w:vAlign w:val="center"/>
            <w:tcPrChange w:id="1127" w:author="韩金峰:办公室领导审批" w:date="2022-07-29T09:12:04Z">
              <w:tcPr>
                <w:tcW w:w="632" w:type="pct"/>
                <w:noWrap/>
                <w:vAlign w:val="center"/>
              </w:tcPr>
            </w:tcPrChange>
          </w:tcPr>
          <w:p>
            <w:pPr>
              <w:snapToGrid w:val="0"/>
              <w:rPr>
                <w:rFonts w:ascii="仿宋_GB2312" w:hAnsi="宋体" w:eastAsia="仿宋_GB2312"/>
                <w:sz w:val="24"/>
                <w:szCs w:val="24"/>
                <w:rPrChange w:id="1128"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129" w:author="韩金峰:办公室领导审批" w:date="2022-07-29T09:11:49Z">
                  <w:rPr>
                    <w:rFonts w:hint="eastAsia" w:ascii="仿宋_GB2312" w:hAnsi="宋体" w:eastAsia="仿宋_GB2312"/>
                    <w:sz w:val="28"/>
                    <w:szCs w:val="28"/>
                  </w:rPr>
                </w:rPrChange>
              </w:rPr>
              <w:t>委</w:t>
            </w:r>
            <w:r>
              <w:rPr>
                <w:rFonts w:hint="eastAsia" w:ascii="仿宋_GB2312" w:hAnsi="宋体" w:eastAsia="仿宋_GB2312"/>
                <w:sz w:val="24"/>
                <w:szCs w:val="24"/>
                <w:lang w:eastAsia="zh-CN"/>
                <w:rPrChange w:id="1130" w:author="韩金峰:办公室领导审批" w:date="2022-07-29T09:11:49Z">
                  <w:rPr>
                    <w:rFonts w:hint="eastAsia" w:ascii="仿宋_GB2312" w:hAnsi="宋体" w:eastAsia="仿宋_GB2312"/>
                    <w:sz w:val="28"/>
                    <w:szCs w:val="28"/>
                    <w:lang w:eastAsia="zh-CN"/>
                  </w:rPr>
                </w:rPrChange>
              </w:rPr>
              <w:t>设施管理处</w:t>
            </w:r>
            <w:r>
              <w:rPr>
                <w:rFonts w:hint="eastAsia" w:ascii="仿宋_GB2312" w:hAnsi="宋体" w:eastAsia="仿宋_GB2312"/>
                <w:sz w:val="24"/>
                <w:szCs w:val="24"/>
                <w:rPrChange w:id="1131" w:author="韩金峰:办公室领导审批" w:date="2022-07-29T09:11:49Z">
                  <w:rPr>
                    <w:rFonts w:hint="eastAsia" w:ascii="仿宋_GB2312" w:hAnsi="宋体" w:eastAsia="仿宋_GB2312"/>
                    <w:sz w:val="28"/>
                    <w:szCs w:val="28"/>
                  </w:rPr>
                </w:rPrChange>
              </w:rPr>
              <w:t>、</w:t>
            </w:r>
          </w:p>
          <w:p>
            <w:pPr>
              <w:snapToGrid w:val="0"/>
              <w:rPr>
                <w:rFonts w:ascii="仿宋_GB2312" w:hAnsi="宋体" w:eastAsia="仿宋_GB2312"/>
                <w:sz w:val="24"/>
                <w:szCs w:val="24"/>
                <w:rPrChange w:id="1132"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133" w:author="韩金峰:办公室领导审批" w:date="2022-07-29T09:11:49Z">
                  <w:rPr>
                    <w:rFonts w:hint="eastAsia" w:ascii="仿宋_GB2312" w:hAnsi="宋体" w:eastAsia="仿宋_GB2312"/>
                    <w:sz w:val="28"/>
                    <w:szCs w:val="28"/>
                  </w:rPr>
                </w:rPrChange>
              </w:rPr>
              <w:t>燃气中心、</w:t>
            </w:r>
          </w:p>
          <w:p>
            <w:pPr>
              <w:snapToGrid w:val="0"/>
              <w:rPr>
                <w:rFonts w:ascii="仿宋_GB2312" w:hAnsi="宋体" w:eastAsia="仿宋_GB2312"/>
                <w:sz w:val="24"/>
                <w:szCs w:val="24"/>
                <w:rPrChange w:id="1134"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135" w:author="韩金峰:办公室领导审批" w:date="2022-07-29T09:11:49Z">
                  <w:rPr>
                    <w:rFonts w:hint="eastAsia" w:ascii="仿宋_GB2312" w:hAnsi="宋体" w:eastAsia="仿宋_GB2312"/>
                    <w:sz w:val="28"/>
                    <w:szCs w:val="28"/>
                  </w:rPr>
                </w:rPrChange>
              </w:rPr>
              <w:t>相关企业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36"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93" w:hRule="atLeast"/>
          <w:jc w:val="center"/>
        </w:trPr>
        <w:tc>
          <w:tcPr>
            <w:tcW w:w="248" w:type="pct"/>
            <w:noWrap/>
            <w:vAlign w:val="center"/>
            <w:tcPrChange w:id="1137"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1138"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1139" w:author="韩金峰:办公室领导审批" w:date="2022-07-29T09:11:49Z">
                  <w:rPr>
                    <w:rFonts w:hint="eastAsia" w:ascii="仿宋_GB2312" w:hAnsi="仿宋" w:eastAsia="仿宋_GB2312" w:cs="宋体"/>
                    <w:color w:val="000000"/>
                    <w:kern w:val="0"/>
                    <w:sz w:val="28"/>
                    <w:szCs w:val="28"/>
                  </w:rPr>
                </w:rPrChange>
              </w:rPr>
              <w:t>3</w:t>
            </w:r>
            <w:r>
              <w:rPr>
                <w:rFonts w:ascii="仿宋_GB2312" w:hAnsi="仿宋" w:eastAsia="仿宋_GB2312" w:cs="宋体"/>
                <w:color w:val="000000"/>
                <w:kern w:val="0"/>
                <w:sz w:val="24"/>
                <w:szCs w:val="24"/>
                <w:rPrChange w:id="1140" w:author="韩金峰:办公室领导审批" w:date="2022-07-29T09:11:49Z">
                  <w:rPr>
                    <w:rFonts w:ascii="仿宋_GB2312" w:hAnsi="仿宋" w:eastAsia="仿宋_GB2312" w:cs="宋体"/>
                    <w:color w:val="000000"/>
                    <w:kern w:val="0"/>
                    <w:sz w:val="28"/>
                    <w:szCs w:val="28"/>
                  </w:rPr>
                </w:rPrChange>
              </w:rPr>
              <w:t>6</w:t>
            </w:r>
          </w:p>
        </w:tc>
        <w:tc>
          <w:tcPr>
            <w:tcW w:w="399" w:type="pct"/>
            <w:vAlign w:val="center"/>
            <w:tcPrChange w:id="1141" w:author="韩金峰:办公室领导审批" w:date="2022-07-29T09:12:04Z">
              <w:tcPr>
                <w:tcW w:w="537" w:type="pct"/>
                <w:vAlign w:val="center"/>
              </w:tcPr>
            </w:tcPrChange>
          </w:tcPr>
          <w:p>
            <w:pPr>
              <w:widowControl/>
              <w:snapToGrid w:val="0"/>
              <w:rPr>
                <w:rFonts w:ascii="仿宋_GB2312" w:hAnsi="宋体" w:eastAsia="仿宋_GB2312"/>
                <w:sz w:val="24"/>
                <w:szCs w:val="24"/>
                <w:rPrChange w:id="1142"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143" w:author="韩金峰:办公室领导审批" w:date="2022-07-29T09:11:49Z">
                  <w:rPr>
                    <w:rFonts w:hint="eastAsia" w:ascii="仿宋_GB2312" w:hAnsi="宋体" w:eastAsia="仿宋_GB2312"/>
                    <w:sz w:val="28"/>
                    <w:szCs w:val="28"/>
                  </w:rPr>
                </w:rPrChange>
              </w:rPr>
              <w:t>建设综合杆信息管理系统</w:t>
            </w:r>
          </w:p>
        </w:tc>
        <w:tc>
          <w:tcPr>
            <w:tcW w:w="1602" w:type="pct"/>
            <w:vAlign w:val="center"/>
            <w:tcPrChange w:id="1144" w:author="韩金峰:办公室领导审批" w:date="2022-07-29T09:12:04Z">
              <w:tcPr>
                <w:tcW w:w="1471" w:type="pct"/>
                <w:vAlign w:val="center"/>
              </w:tcPr>
            </w:tcPrChange>
          </w:tcPr>
          <w:p>
            <w:pPr>
              <w:widowControl/>
              <w:snapToGrid w:val="0"/>
              <w:rPr>
                <w:rFonts w:ascii="仿宋_GB2312" w:hAnsi="宋体" w:eastAsia="仿宋_GB2312"/>
                <w:sz w:val="24"/>
                <w:szCs w:val="24"/>
                <w:rPrChange w:id="1145" w:author="韩金峰:办公室领导审批" w:date="2022-07-29T09:11:49Z">
                  <w:rPr>
                    <w:rFonts w:ascii="仿宋_GB2312" w:hAnsi="宋体" w:eastAsia="仿宋_GB2312"/>
                    <w:sz w:val="28"/>
                    <w:szCs w:val="28"/>
                  </w:rPr>
                </w:rPrChange>
              </w:rPr>
            </w:pPr>
            <w:bookmarkStart w:id="0" w:name="_Hlk70197485"/>
            <w:r>
              <w:rPr>
                <w:rFonts w:hint="eastAsia" w:ascii="仿宋_GB2312" w:hAnsi="宋体" w:eastAsia="仿宋_GB2312"/>
                <w:sz w:val="24"/>
                <w:szCs w:val="24"/>
                <w:rPrChange w:id="1146" w:author="韩金峰:办公室领导审批" w:date="2022-07-29T09:11:49Z">
                  <w:rPr>
                    <w:rFonts w:hint="eastAsia" w:ascii="仿宋_GB2312" w:hAnsi="宋体" w:eastAsia="仿宋_GB2312"/>
                    <w:sz w:val="28"/>
                    <w:szCs w:val="28"/>
                  </w:rPr>
                </w:rPrChange>
              </w:rPr>
              <w:t>提升综合杆设施数字化、网络化、智能化水平，将其打造为具备“物联、数联、智联”能力、具有“安全可靠、集约高效、智能开放“特征的新型基础设施。推进综合杆设施管理信息系统建设</w:t>
            </w:r>
            <w:bookmarkEnd w:id="0"/>
            <w:r>
              <w:rPr>
                <w:rFonts w:hint="eastAsia" w:ascii="仿宋_GB2312" w:hAnsi="宋体" w:eastAsia="仿宋_GB2312"/>
                <w:sz w:val="24"/>
                <w:szCs w:val="24"/>
                <w:rPrChange w:id="1147" w:author="韩金峰:办公室领导审批" w:date="2022-07-29T09:11:49Z">
                  <w:rPr>
                    <w:rFonts w:hint="eastAsia" w:ascii="仿宋_GB2312" w:hAnsi="宋体" w:eastAsia="仿宋_GB2312"/>
                    <w:sz w:val="28"/>
                    <w:szCs w:val="28"/>
                  </w:rPr>
                </w:rPrChange>
              </w:rPr>
              <w:t>，建立数据共享标准，建立全生命周期评价体系和数字化考核体系。探索基于综合杆设施管理平台的智慧交通、智慧安防、智慧市政、智慧城管、智慧民生通用技术应用模式。</w:t>
            </w:r>
          </w:p>
        </w:tc>
        <w:tc>
          <w:tcPr>
            <w:tcW w:w="2289" w:type="pct"/>
            <w:gridSpan w:val="2"/>
            <w:tcPrChange w:id="1148" w:author="韩金峰:办公室领导审批" w:date="2022-07-29T09:12:04Z">
              <w:tcPr>
                <w:tcW w:w="2181" w:type="pct"/>
                <w:gridSpan w:val="2"/>
              </w:tcPr>
            </w:tcPrChange>
          </w:tcPr>
          <w:p>
            <w:pPr>
              <w:widowControl/>
              <w:snapToGrid w:val="0"/>
              <w:rPr>
                <w:rFonts w:ascii="仿宋_GB2312" w:hAnsi="Times New Roman" w:eastAsia="仿宋_GB2312" w:cs="华文中宋"/>
                <w:color w:val="000000"/>
                <w:kern w:val="0"/>
                <w:sz w:val="24"/>
                <w:szCs w:val="24"/>
                <w:rPrChange w:id="1149" w:author="韩金峰:办公室领导审批" w:date="2022-07-29T09:11:49Z">
                  <w:rPr>
                    <w:rFonts w:ascii="仿宋_GB2312" w:hAnsi="Times New Roman" w:eastAsia="仿宋_GB2312" w:cs="华文中宋"/>
                    <w:color w:val="000000"/>
                    <w:kern w:val="0"/>
                    <w:sz w:val="28"/>
                    <w:szCs w:val="28"/>
                  </w:rPr>
                </w:rPrChange>
              </w:rPr>
            </w:pPr>
            <w:r>
              <w:rPr>
                <w:rFonts w:hint="eastAsia" w:ascii="仿宋_GB2312" w:hAnsi="宋体" w:eastAsia="仿宋_GB2312"/>
                <w:sz w:val="24"/>
                <w:szCs w:val="24"/>
                <w:rPrChange w:id="1150" w:author="韩金峰:办公室领导审批" w:date="2022-07-29T09:11:49Z">
                  <w:rPr>
                    <w:rFonts w:hint="eastAsia" w:ascii="仿宋_GB2312" w:hAnsi="宋体" w:eastAsia="仿宋_GB2312"/>
                    <w:sz w:val="28"/>
                    <w:szCs w:val="28"/>
                  </w:rPr>
                </w:rPrChange>
              </w:rPr>
              <w:t>1、在</w:t>
            </w:r>
            <w:r>
              <w:rPr>
                <w:rFonts w:hint="eastAsia" w:ascii="仿宋_GB2312" w:hAnsi="Times New Roman" w:eastAsia="仿宋_GB2312" w:cs="华文中宋"/>
                <w:color w:val="000000"/>
                <w:kern w:val="0"/>
                <w:sz w:val="24"/>
                <w:szCs w:val="24"/>
                <w:rPrChange w:id="1151" w:author="韩金峰:办公室领导审批" w:date="2022-07-29T09:11:49Z">
                  <w:rPr>
                    <w:rFonts w:hint="eastAsia" w:ascii="仿宋_GB2312" w:hAnsi="Times New Roman" w:eastAsia="仿宋_GB2312" w:cs="华文中宋"/>
                    <w:color w:val="000000"/>
                    <w:kern w:val="0"/>
                    <w:sz w:val="28"/>
                    <w:szCs w:val="28"/>
                  </w:rPr>
                </w:rPrChange>
              </w:rPr>
              <w:t>现有综合杆设施管理信息平台的基础上，构建专家库、供商库、产品库等基础数据库，迭代三维可视化综合杆、综合箱应用。实现电气设计图拓扑数据采集，达到综合杆设施供电关系分析能力。提高综合杆工程验收数据录入效率和精度，并在此基础上构建综合杆搭载服务体系与信息化管理；（6月）</w:t>
            </w:r>
          </w:p>
          <w:p>
            <w:pPr>
              <w:snapToGrid w:val="0"/>
              <w:rPr>
                <w:rFonts w:ascii="仿宋_GB2312" w:hAnsi="宋体" w:eastAsia="仿宋_GB2312" w:cs="宋体"/>
                <w:color w:val="000000"/>
                <w:kern w:val="0"/>
                <w:sz w:val="24"/>
                <w:szCs w:val="24"/>
                <w:rPrChange w:id="1152"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sz w:val="24"/>
                <w:szCs w:val="24"/>
                <w:rPrChange w:id="1153" w:author="韩金峰:办公室领导审批" w:date="2022-07-29T09:11:49Z">
                  <w:rPr>
                    <w:rFonts w:hint="eastAsia" w:ascii="仿宋_GB2312" w:hAnsi="宋体" w:eastAsia="仿宋_GB2312"/>
                    <w:sz w:val="28"/>
                    <w:szCs w:val="28"/>
                  </w:rPr>
                </w:rPrChange>
              </w:rPr>
              <w:t>2、</w:t>
            </w:r>
            <w:r>
              <w:rPr>
                <w:rFonts w:hint="eastAsia" w:ascii="仿宋_GB2312" w:hAnsi="Times New Roman" w:eastAsia="仿宋_GB2312" w:cs="华文中宋"/>
                <w:color w:val="000000"/>
                <w:kern w:val="0"/>
                <w:sz w:val="24"/>
                <w:szCs w:val="24"/>
                <w:rPrChange w:id="1154" w:author="韩金峰:办公室领导审批" w:date="2022-07-29T09:11:49Z">
                  <w:rPr>
                    <w:rFonts w:hint="eastAsia" w:ascii="仿宋_GB2312" w:hAnsi="Times New Roman" w:eastAsia="仿宋_GB2312" w:cs="华文中宋"/>
                    <w:color w:val="000000"/>
                    <w:kern w:val="0"/>
                    <w:sz w:val="28"/>
                    <w:szCs w:val="28"/>
                  </w:rPr>
                </w:rPrChange>
              </w:rPr>
              <w:t>完善综合杆设施管理信息平台，建立运管养体系，赋能城市智慧化服务。通过建立完整的综合杆设施信息化档案、实时在线监测综合杆设施运行工况。以综合杆设施全生命周期全过程管理理念，建立运管养体系。通过三维可视化技术，对综合杆设施建立三维模型，立体展现综合杆设施的相关信息，结合监控数据反映综合杆基础设施实时运行状态，并可动态模拟调整综合杆基础设施的运行参数，更直观清晰地实现辅助决策支持。（12月）</w:t>
            </w:r>
          </w:p>
        </w:tc>
        <w:tc>
          <w:tcPr>
            <w:tcW w:w="459" w:type="pct"/>
            <w:noWrap/>
            <w:vAlign w:val="center"/>
            <w:tcPrChange w:id="1155" w:author="韩金峰:办公室领导审批" w:date="2022-07-29T09:12:04Z">
              <w:tcPr>
                <w:tcW w:w="632" w:type="pct"/>
                <w:noWrap/>
                <w:vAlign w:val="center"/>
              </w:tcPr>
            </w:tcPrChange>
          </w:tcPr>
          <w:p>
            <w:pPr>
              <w:snapToGrid w:val="0"/>
              <w:rPr>
                <w:rFonts w:ascii="仿宋_GB2312" w:hAnsi="宋体" w:eastAsia="仿宋_GB2312" w:cs="宋体"/>
                <w:color w:val="000000"/>
                <w:kern w:val="0"/>
                <w:sz w:val="24"/>
                <w:szCs w:val="24"/>
                <w:rPrChange w:id="1156"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157" w:author="韩金峰:办公室领导审批" w:date="2022-07-29T09:11:49Z">
                  <w:rPr>
                    <w:rFonts w:hint="eastAsia" w:ascii="仿宋_GB2312" w:hAnsi="宋体" w:eastAsia="仿宋_GB2312" w:cs="宋体"/>
                    <w:color w:val="000000"/>
                    <w:kern w:val="0"/>
                    <w:sz w:val="28"/>
                    <w:szCs w:val="28"/>
                  </w:rPr>
                </w:rPrChange>
              </w:rPr>
              <w:t>委</w:t>
            </w:r>
            <w:r>
              <w:rPr>
                <w:rFonts w:hint="eastAsia" w:ascii="仿宋_GB2312" w:hAnsi="宋体" w:eastAsia="仿宋_GB2312" w:cs="宋体"/>
                <w:color w:val="000000"/>
                <w:kern w:val="0"/>
                <w:sz w:val="24"/>
                <w:szCs w:val="24"/>
                <w:lang w:eastAsia="zh-CN"/>
                <w:rPrChange w:id="1158" w:author="韩金峰:办公室领导审批" w:date="2022-07-29T09:11:49Z">
                  <w:rPr>
                    <w:rFonts w:hint="eastAsia" w:ascii="仿宋_GB2312" w:hAnsi="宋体" w:eastAsia="仿宋_GB2312" w:cs="宋体"/>
                    <w:color w:val="000000"/>
                    <w:kern w:val="0"/>
                    <w:sz w:val="28"/>
                    <w:szCs w:val="28"/>
                    <w:lang w:eastAsia="zh-CN"/>
                  </w:rPr>
                </w:rPrChange>
              </w:rPr>
              <w:t>设施管理处</w:t>
            </w:r>
            <w:r>
              <w:rPr>
                <w:rFonts w:hint="eastAsia" w:ascii="仿宋_GB2312" w:hAnsi="宋体" w:eastAsia="仿宋_GB2312" w:cs="宋体"/>
                <w:color w:val="000000"/>
                <w:kern w:val="0"/>
                <w:sz w:val="24"/>
                <w:szCs w:val="24"/>
                <w:rPrChange w:id="1159" w:author="韩金峰:办公室领导审批" w:date="2022-07-29T09:11:49Z">
                  <w:rPr>
                    <w:rFonts w:hint="eastAsia" w:ascii="仿宋_GB2312" w:hAnsi="宋体" w:eastAsia="仿宋_GB2312" w:cs="宋体"/>
                    <w:color w:val="000000"/>
                    <w:kern w:val="0"/>
                    <w:sz w:val="28"/>
                    <w:szCs w:val="28"/>
                  </w:rPr>
                </w:rPrChange>
              </w:rPr>
              <w:t>、</w:t>
            </w:r>
          </w:p>
          <w:p>
            <w:pPr>
              <w:snapToGrid w:val="0"/>
              <w:rPr>
                <w:rFonts w:ascii="仿宋_GB2312" w:hAnsi="宋体" w:eastAsia="仿宋_GB2312" w:cs="宋体"/>
                <w:color w:val="000000"/>
                <w:kern w:val="0"/>
                <w:sz w:val="24"/>
                <w:szCs w:val="24"/>
                <w:rPrChange w:id="1160"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sz w:val="24"/>
                <w:szCs w:val="24"/>
                <w:rPrChange w:id="1161" w:author="韩金峰:办公室领导审批" w:date="2022-07-29T09:11:49Z">
                  <w:rPr>
                    <w:rFonts w:hint="eastAsia" w:ascii="仿宋_GB2312" w:hAnsi="宋体" w:eastAsia="仿宋_GB2312"/>
                    <w:sz w:val="28"/>
                    <w:szCs w:val="28"/>
                  </w:rPr>
                </w:rPrChange>
              </w:rPr>
              <w:t>综管中心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62"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93" w:hRule="atLeast"/>
          <w:jc w:val="center"/>
        </w:trPr>
        <w:tc>
          <w:tcPr>
            <w:tcW w:w="248" w:type="pct"/>
            <w:noWrap/>
            <w:vAlign w:val="center"/>
            <w:tcPrChange w:id="1163"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1164"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1165" w:author="韩金峰:办公室领导审批" w:date="2022-07-29T09:11:49Z">
                  <w:rPr>
                    <w:rFonts w:hint="eastAsia" w:ascii="仿宋_GB2312" w:hAnsi="仿宋" w:eastAsia="仿宋_GB2312" w:cs="宋体"/>
                    <w:color w:val="000000"/>
                    <w:kern w:val="0"/>
                    <w:sz w:val="28"/>
                    <w:szCs w:val="28"/>
                  </w:rPr>
                </w:rPrChange>
              </w:rPr>
              <w:t>3</w:t>
            </w:r>
            <w:r>
              <w:rPr>
                <w:rFonts w:ascii="仿宋_GB2312" w:hAnsi="仿宋" w:eastAsia="仿宋_GB2312" w:cs="宋体"/>
                <w:color w:val="000000"/>
                <w:kern w:val="0"/>
                <w:sz w:val="24"/>
                <w:szCs w:val="24"/>
                <w:rPrChange w:id="1166" w:author="韩金峰:办公室领导审批" w:date="2022-07-29T09:11:49Z">
                  <w:rPr>
                    <w:rFonts w:ascii="仿宋_GB2312" w:hAnsi="仿宋" w:eastAsia="仿宋_GB2312" w:cs="宋体"/>
                    <w:color w:val="000000"/>
                    <w:kern w:val="0"/>
                    <w:sz w:val="28"/>
                    <w:szCs w:val="28"/>
                  </w:rPr>
                </w:rPrChange>
              </w:rPr>
              <w:t>7</w:t>
            </w:r>
          </w:p>
        </w:tc>
        <w:tc>
          <w:tcPr>
            <w:tcW w:w="399" w:type="pct"/>
            <w:vAlign w:val="center"/>
            <w:tcPrChange w:id="1167" w:author="韩金峰:办公室领导审批" w:date="2022-07-29T09:12:04Z">
              <w:tcPr>
                <w:tcW w:w="537" w:type="pct"/>
                <w:vAlign w:val="center"/>
              </w:tcPr>
            </w:tcPrChange>
          </w:tcPr>
          <w:p>
            <w:pPr>
              <w:widowControl/>
              <w:snapToGrid w:val="0"/>
              <w:rPr>
                <w:rFonts w:ascii="仿宋_GB2312" w:hAnsi="宋体" w:eastAsia="仿宋_GB2312"/>
                <w:sz w:val="24"/>
                <w:szCs w:val="24"/>
                <w:rPrChange w:id="1168" w:author="韩金峰:办公室领导审批" w:date="2022-07-29T09:11:49Z">
                  <w:rPr>
                    <w:rFonts w:ascii="仿宋_GB2312" w:hAnsi="宋体" w:eastAsia="仿宋_GB2312"/>
                    <w:sz w:val="28"/>
                    <w:szCs w:val="28"/>
                  </w:rPr>
                </w:rPrChange>
              </w:rPr>
            </w:pPr>
            <w:r>
              <w:rPr>
                <w:rFonts w:hint="eastAsia" w:ascii="仿宋_GB2312" w:hAnsi="宋体" w:eastAsia="仿宋_GB2312" w:cs="宋体"/>
                <w:color w:val="000000"/>
                <w:kern w:val="0"/>
                <w:sz w:val="24"/>
                <w:szCs w:val="24"/>
                <w:rPrChange w:id="1169" w:author="韩金峰:办公室领导审批" w:date="2022-07-29T09:11:49Z">
                  <w:rPr>
                    <w:rFonts w:hint="eastAsia" w:ascii="仿宋_GB2312" w:hAnsi="宋体" w:eastAsia="仿宋_GB2312" w:cs="宋体"/>
                    <w:color w:val="000000"/>
                    <w:kern w:val="0"/>
                    <w:sz w:val="28"/>
                    <w:szCs w:val="28"/>
                  </w:rPr>
                </w:rPrChange>
              </w:rPr>
              <w:t>建设名镇名村管理系统</w:t>
            </w:r>
          </w:p>
        </w:tc>
        <w:tc>
          <w:tcPr>
            <w:tcW w:w="1602" w:type="pct"/>
            <w:vAlign w:val="center"/>
            <w:tcPrChange w:id="1170" w:author="韩金峰:办公室领导审批" w:date="2022-07-29T09:12:04Z">
              <w:tcPr>
                <w:tcW w:w="1471" w:type="pct"/>
                <w:vAlign w:val="center"/>
              </w:tcPr>
            </w:tcPrChange>
          </w:tcPr>
          <w:p>
            <w:pPr>
              <w:widowControl/>
              <w:snapToGrid w:val="0"/>
              <w:rPr>
                <w:rFonts w:ascii="仿宋_GB2312" w:hAnsi="宋体" w:eastAsia="仿宋_GB2312"/>
                <w:sz w:val="24"/>
                <w:szCs w:val="24"/>
                <w:rPrChange w:id="1171"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172" w:author="韩金峰:办公室领导审批" w:date="2022-07-29T09:11:49Z">
                  <w:rPr>
                    <w:rFonts w:hint="eastAsia" w:ascii="仿宋_GB2312" w:hAnsi="宋体" w:eastAsia="仿宋_GB2312"/>
                    <w:sz w:val="28"/>
                    <w:szCs w:val="28"/>
                  </w:rPr>
                </w:rPrChange>
              </w:rPr>
              <w:t>推动各区相关镇建设名镇名村数字化管理系统，通过航拍建模、历史建筑测绘建模，完善古镇资源调查，记录名镇名村风貌现状，打造名镇名村CIM底座。</w:t>
            </w:r>
          </w:p>
        </w:tc>
        <w:tc>
          <w:tcPr>
            <w:tcW w:w="2289" w:type="pct"/>
            <w:gridSpan w:val="2"/>
            <w:tcPrChange w:id="1173" w:author="韩金峰:办公室领导审批" w:date="2022-07-29T09:12:04Z">
              <w:tcPr>
                <w:tcW w:w="2181" w:type="pct"/>
                <w:gridSpan w:val="2"/>
              </w:tcPr>
            </w:tcPrChange>
          </w:tcPr>
          <w:p>
            <w:pPr>
              <w:adjustRightInd w:val="0"/>
              <w:snapToGrid w:val="0"/>
              <w:rPr>
                <w:rFonts w:ascii="仿宋_GB2312" w:hAnsi="宋体" w:eastAsia="仿宋_GB2312"/>
                <w:sz w:val="24"/>
                <w:szCs w:val="24"/>
                <w:rPrChange w:id="1174"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175" w:author="韩金峰:办公室领导审批" w:date="2022-07-29T09:11:49Z">
                  <w:rPr>
                    <w:rFonts w:hint="eastAsia" w:ascii="仿宋_GB2312" w:hAnsi="宋体" w:eastAsia="仿宋_GB2312"/>
                    <w:sz w:val="28"/>
                    <w:szCs w:val="28"/>
                  </w:rPr>
                </w:rPrChange>
              </w:rPr>
              <w:t>1、梳理排摸名镇名村管理现状；（6月）</w:t>
            </w:r>
          </w:p>
          <w:p>
            <w:pPr>
              <w:adjustRightInd w:val="0"/>
              <w:snapToGrid w:val="0"/>
              <w:rPr>
                <w:rFonts w:ascii="仿宋_GB2312" w:hAnsi="宋体" w:eastAsia="仿宋_GB2312" w:cs="宋体"/>
                <w:color w:val="000000"/>
                <w:kern w:val="0"/>
                <w:sz w:val="24"/>
                <w:szCs w:val="24"/>
                <w:rPrChange w:id="1176" w:author="韩金峰:办公室领导审批" w:date="2022-07-29T09:11:49Z">
                  <w:rPr>
                    <w:rFonts w:ascii="仿宋_GB2312" w:hAnsi="宋体" w:eastAsia="仿宋_GB2312" w:cs="宋体"/>
                    <w:color w:val="000000"/>
                    <w:kern w:val="0"/>
                    <w:sz w:val="28"/>
                    <w:szCs w:val="28"/>
                  </w:rPr>
                </w:rPrChange>
              </w:rPr>
            </w:pPr>
            <w:r>
              <w:rPr>
                <w:rFonts w:ascii="仿宋_GB2312" w:hAnsi="宋体" w:eastAsia="仿宋_GB2312"/>
                <w:sz w:val="24"/>
                <w:szCs w:val="24"/>
                <w:rPrChange w:id="1177" w:author="韩金峰:办公室领导审批" w:date="2022-07-29T09:11:49Z">
                  <w:rPr>
                    <w:rFonts w:ascii="仿宋_GB2312" w:hAnsi="宋体" w:eastAsia="仿宋_GB2312"/>
                    <w:sz w:val="28"/>
                    <w:szCs w:val="28"/>
                  </w:rPr>
                </w:rPrChange>
              </w:rPr>
              <w:t>2</w:t>
            </w:r>
            <w:r>
              <w:rPr>
                <w:rFonts w:hint="eastAsia" w:ascii="仿宋_GB2312" w:hAnsi="宋体" w:eastAsia="仿宋_GB2312"/>
                <w:sz w:val="24"/>
                <w:szCs w:val="24"/>
                <w:rPrChange w:id="1178" w:author="韩金峰:办公室领导审批" w:date="2022-07-29T09:11:49Z">
                  <w:rPr>
                    <w:rFonts w:hint="eastAsia" w:ascii="仿宋_GB2312" w:hAnsi="宋体" w:eastAsia="仿宋_GB2312"/>
                    <w:sz w:val="28"/>
                    <w:szCs w:val="28"/>
                  </w:rPr>
                </w:rPrChange>
              </w:rPr>
              <w:t>、围绕助力名镇名村基础管理提升，研究提出管理系统基本构想和数字化建档的技术要求。（12月）</w:t>
            </w:r>
          </w:p>
        </w:tc>
        <w:tc>
          <w:tcPr>
            <w:tcW w:w="459" w:type="pct"/>
            <w:noWrap/>
            <w:vAlign w:val="center"/>
            <w:tcPrChange w:id="1179" w:author="韩金峰:办公室领导审批" w:date="2022-07-29T09:12:04Z">
              <w:tcPr>
                <w:tcW w:w="632" w:type="pct"/>
                <w:noWrap/>
                <w:vAlign w:val="center"/>
              </w:tcPr>
            </w:tcPrChange>
          </w:tcPr>
          <w:p>
            <w:pPr>
              <w:snapToGrid w:val="0"/>
              <w:rPr>
                <w:rFonts w:ascii="仿宋_GB2312" w:hAnsi="宋体" w:eastAsia="仿宋_GB2312" w:cs="宋体"/>
                <w:color w:val="000000"/>
                <w:kern w:val="0"/>
                <w:sz w:val="24"/>
                <w:szCs w:val="24"/>
                <w:rPrChange w:id="1180"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181" w:author="韩金峰:办公室领导审批" w:date="2022-07-29T09:11:49Z">
                  <w:rPr>
                    <w:rFonts w:hint="eastAsia" w:ascii="仿宋_GB2312" w:hAnsi="宋体" w:eastAsia="仿宋_GB2312" w:cs="宋体"/>
                    <w:color w:val="000000"/>
                    <w:kern w:val="0"/>
                    <w:sz w:val="28"/>
                    <w:szCs w:val="28"/>
                  </w:rPr>
                </w:rPrChange>
              </w:rPr>
              <w:t>委村镇处、</w:t>
            </w:r>
          </w:p>
          <w:p>
            <w:pPr>
              <w:snapToGrid w:val="0"/>
              <w:rPr>
                <w:rFonts w:ascii="仿宋_GB2312" w:hAnsi="宋体" w:eastAsia="仿宋_GB2312" w:cs="宋体"/>
                <w:color w:val="000000"/>
                <w:kern w:val="0"/>
                <w:sz w:val="24"/>
                <w:szCs w:val="24"/>
                <w:rPrChange w:id="1182"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183" w:author="韩金峰:办公室领导审批" w:date="2022-07-29T09:11:49Z">
                  <w:rPr>
                    <w:rFonts w:hint="eastAsia" w:ascii="仿宋_GB2312" w:hAnsi="宋体" w:eastAsia="仿宋_GB2312" w:cs="宋体"/>
                    <w:color w:val="000000"/>
                    <w:kern w:val="0"/>
                    <w:sz w:val="28"/>
                    <w:szCs w:val="28"/>
                  </w:rPr>
                </w:rPrChange>
              </w:rPr>
              <w:t>相关区建设管理委、相关镇政府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84"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93" w:hRule="atLeast"/>
          <w:jc w:val="center"/>
        </w:trPr>
        <w:tc>
          <w:tcPr>
            <w:tcW w:w="248" w:type="pct"/>
            <w:noWrap/>
            <w:vAlign w:val="center"/>
            <w:tcPrChange w:id="1185"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1186"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1187" w:author="韩金峰:办公室领导审批" w:date="2022-07-29T09:11:49Z">
                  <w:rPr>
                    <w:rFonts w:hint="eastAsia" w:ascii="仿宋_GB2312" w:hAnsi="仿宋" w:eastAsia="仿宋_GB2312" w:cs="宋体"/>
                    <w:color w:val="000000"/>
                    <w:kern w:val="0"/>
                    <w:sz w:val="28"/>
                    <w:szCs w:val="28"/>
                  </w:rPr>
                </w:rPrChange>
              </w:rPr>
              <w:t>3</w:t>
            </w:r>
            <w:r>
              <w:rPr>
                <w:rFonts w:ascii="仿宋_GB2312" w:hAnsi="仿宋" w:eastAsia="仿宋_GB2312" w:cs="宋体"/>
                <w:color w:val="000000"/>
                <w:kern w:val="0"/>
                <w:sz w:val="24"/>
                <w:szCs w:val="24"/>
                <w:rPrChange w:id="1188" w:author="韩金峰:办公室领导审批" w:date="2022-07-29T09:11:49Z">
                  <w:rPr>
                    <w:rFonts w:ascii="仿宋_GB2312" w:hAnsi="仿宋" w:eastAsia="仿宋_GB2312" w:cs="宋体"/>
                    <w:color w:val="000000"/>
                    <w:kern w:val="0"/>
                    <w:sz w:val="28"/>
                    <w:szCs w:val="28"/>
                  </w:rPr>
                </w:rPrChange>
              </w:rPr>
              <w:t>8</w:t>
            </w:r>
          </w:p>
        </w:tc>
        <w:tc>
          <w:tcPr>
            <w:tcW w:w="399" w:type="pct"/>
            <w:vAlign w:val="center"/>
            <w:tcPrChange w:id="1189" w:author="韩金峰:办公室领导审批" w:date="2022-07-29T09:12:04Z">
              <w:tcPr>
                <w:tcW w:w="537" w:type="pct"/>
                <w:vAlign w:val="center"/>
              </w:tcPr>
            </w:tcPrChange>
          </w:tcPr>
          <w:p>
            <w:pPr>
              <w:widowControl/>
              <w:snapToGrid w:val="0"/>
              <w:rPr>
                <w:rFonts w:ascii="仿宋_GB2312" w:hAnsi="宋体" w:eastAsia="仿宋_GB2312" w:cs="宋体"/>
                <w:color w:val="000000"/>
                <w:kern w:val="0"/>
                <w:sz w:val="24"/>
                <w:szCs w:val="24"/>
                <w:rPrChange w:id="1190"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191" w:author="韩金峰:办公室领导审批" w:date="2022-07-29T09:11:49Z">
                  <w:rPr>
                    <w:rFonts w:hint="eastAsia" w:ascii="仿宋_GB2312" w:hAnsi="宋体" w:eastAsia="仿宋_GB2312" w:cs="宋体"/>
                    <w:color w:val="000000"/>
                    <w:kern w:val="0"/>
                    <w:sz w:val="28"/>
                    <w:szCs w:val="28"/>
                  </w:rPr>
                </w:rPrChange>
              </w:rPr>
              <w:t>完善村内路桥管理信息系统</w:t>
            </w:r>
          </w:p>
        </w:tc>
        <w:tc>
          <w:tcPr>
            <w:tcW w:w="1602" w:type="pct"/>
            <w:vAlign w:val="center"/>
            <w:tcPrChange w:id="1192" w:author="韩金峰:办公室领导审批" w:date="2022-07-29T09:12:04Z">
              <w:tcPr>
                <w:tcW w:w="1471" w:type="pct"/>
                <w:vAlign w:val="center"/>
              </w:tcPr>
            </w:tcPrChange>
          </w:tcPr>
          <w:p>
            <w:pPr>
              <w:widowControl/>
              <w:snapToGrid w:val="0"/>
              <w:rPr>
                <w:rFonts w:ascii="仿宋_GB2312" w:hAnsi="宋体" w:eastAsia="仿宋_GB2312"/>
                <w:sz w:val="24"/>
                <w:szCs w:val="24"/>
                <w:rPrChange w:id="1193"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194" w:author="韩金峰:办公室领导审批" w:date="2022-07-29T09:11:49Z">
                  <w:rPr>
                    <w:rFonts w:hint="eastAsia" w:ascii="仿宋_GB2312" w:hAnsi="宋体" w:eastAsia="仿宋_GB2312"/>
                    <w:sz w:val="28"/>
                    <w:szCs w:val="28"/>
                  </w:rPr>
                </w:rPrChange>
              </w:rPr>
              <w:t>推进村内路桥管理信息系统试用完善，分批组织涉农区部分镇、村试用系统，进一步优化完善系统管理模块功能，实现村内路桥设施、建设项目进度、道路问题处置的可视化管理。</w:t>
            </w:r>
          </w:p>
        </w:tc>
        <w:tc>
          <w:tcPr>
            <w:tcW w:w="2289" w:type="pct"/>
            <w:gridSpan w:val="2"/>
            <w:tcPrChange w:id="1195" w:author="韩金峰:办公室领导审批" w:date="2022-07-29T09:12:04Z">
              <w:tcPr>
                <w:tcW w:w="2181" w:type="pct"/>
                <w:gridSpan w:val="2"/>
              </w:tcPr>
            </w:tcPrChange>
          </w:tcPr>
          <w:p>
            <w:pPr>
              <w:adjustRightInd w:val="0"/>
              <w:snapToGrid w:val="0"/>
              <w:rPr>
                <w:rFonts w:ascii="仿宋_GB2312" w:hAnsi="宋体" w:eastAsia="仿宋_GB2312"/>
                <w:sz w:val="24"/>
                <w:szCs w:val="24"/>
                <w:rPrChange w:id="1196"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197" w:author="韩金峰:办公室领导审批" w:date="2022-07-29T09:11:49Z">
                  <w:rPr>
                    <w:rFonts w:hint="eastAsia" w:ascii="仿宋_GB2312" w:hAnsi="宋体" w:eastAsia="仿宋_GB2312"/>
                    <w:sz w:val="28"/>
                    <w:szCs w:val="28"/>
                  </w:rPr>
                </w:rPrChange>
              </w:rPr>
              <w:t>1、进一步优化系统功能，筹备村内路桥管理系统试用工作；（6月）</w:t>
            </w:r>
          </w:p>
          <w:p>
            <w:pPr>
              <w:adjustRightInd w:val="0"/>
              <w:snapToGrid w:val="0"/>
              <w:rPr>
                <w:rFonts w:ascii="仿宋_GB2312" w:hAnsi="宋体" w:eastAsia="仿宋_GB2312" w:cs="宋体"/>
                <w:color w:val="000000"/>
                <w:kern w:val="0"/>
                <w:sz w:val="24"/>
                <w:szCs w:val="24"/>
                <w:rPrChange w:id="1198" w:author="韩金峰:办公室领导审批" w:date="2022-07-29T09:11:49Z">
                  <w:rPr>
                    <w:rFonts w:ascii="仿宋_GB2312" w:hAnsi="宋体" w:eastAsia="仿宋_GB2312" w:cs="宋体"/>
                    <w:color w:val="000000"/>
                    <w:kern w:val="0"/>
                    <w:sz w:val="28"/>
                    <w:szCs w:val="28"/>
                  </w:rPr>
                </w:rPrChange>
              </w:rPr>
            </w:pPr>
            <w:r>
              <w:rPr>
                <w:rFonts w:ascii="仿宋_GB2312" w:hAnsi="宋体" w:eastAsia="仿宋_GB2312"/>
                <w:sz w:val="24"/>
                <w:szCs w:val="24"/>
                <w:rPrChange w:id="1199" w:author="韩金峰:办公室领导审批" w:date="2022-07-29T09:11:49Z">
                  <w:rPr>
                    <w:rFonts w:ascii="仿宋_GB2312" w:hAnsi="宋体" w:eastAsia="仿宋_GB2312"/>
                    <w:sz w:val="28"/>
                    <w:szCs w:val="28"/>
                  </w:rPr>
                </w:rPrChange>
              </w:rPr>
              <w:t>2</w:t>
            </w:r>
            <w:r>
              <w:rPr>
                <w:rFonts w:hint="eastAsia" w:ascii="仿宋_GB2312" w:hAnsi="宋体" w:eastAsia="仿宋_GB2312"/>
                <w:sz w:val="24"/>
                <w:szCs w:val="24"/>
                <w:rPrChange w:id="1200" w:author="韩金峰:办公室领导审批" w:date="2022-07-29T09:11:49Z">
                  <w:rPr>
                    <w:rFonts w:hint="eastAsia" w:ascii="仿宋_GB2312" w:hAnsi="宋体" w:eastAsia="仿宋_GB2312"/>
                    <w:sz w:val="28"/>
                    <w:szCs w:val="28"/>
                  </w:rPr>
                </w:rPrChange>
              </w:rPr>
              <w:t>、推进村内路桥管理信息系统试用，根据镇、村意见，优化系统功能。（12月）</w:t>
            </w:r>
          </w:p>
        </w:tc>
        <w:tc>
          <w:tcPr>
            <w:tcW w:w="459" w:type="pct"/>
            <w:noWrap/>
            <w:vAlign w:val="center"/>
            <w:tcPrChange w:id="1201" w:author="韩金峰:办公室领导审批" w:date="2022-07-29T09:12:04Z">
              <w:tcPr>
                <w:tcW w:w="632" w:type="pct"/>
                <w:noWrap/>
                <w:vAlign w:val="center"/>
              </w:tcPr>
            </w:tcPrChange>
          </w:tcPr>
          <w:p>
            <w:pPr>
              <w:snapToGrid w:val="0"/>
              <w:rPr>
                <w:rFonts w:ascii="仿宋_GB2312" w:hAnsi="宋体" w:eastAsia="仿宋_GB2312" w:cs="宋体"/>
                <w:color w:val="000000"/>
                <w:kern w:val="0"/>
                <w:sz w:val="24"/>
                <w:szCs w:val="24"/>
                <w:rPrChange w:id="1202"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203" w:author="韩金峰:办公室领导审批" w:date="2022-07-29T09:11:49Z">
                  <w:rPr>
                    <w:rFonts w:hint="eastAsia" w:ascii="仿宋_GB2312" w:hAnsi="宋体" w:eastAsia="仿宋_GB2312" w:cs="宋体"/>
                    <w:color w:val="000000"/>
                    <w:kern w:val="0"/>
                    <w:sz w:val="28"/>
                    <w:szCs w:val="28"/>
                  </w:rPr>
                </w:rPrChange>
              </w:rPr>
              <w:t>委村镇</w:t>
            </w:r>
            <w:r>
              <w:rPr>
                <w:rFonts w:hint="eastAsia" w:ascii="仿宋_GB2312" w:hAnsi="宋体" w:eastAsia="仿宋_GB2312" w:cs="宋体"/>
                <w:color w:val="000000"/>
                <w:kern w:val="0"/>
                <w:sz w:val="24"/>
                <w:szCs w:val="24"/>
                <w:lang w:eastAsia="zh-CN"/>
                <w:rPrChange w:id="1204" w:author="韩金峰:办公室领导审批" w:date="2022-07-29T09:11:49Z">
                  <w:rPr>
                    <w:rFonts w:hint="eastAsia" w:ascii="仿宋_GB2312" w:hAnsi="宋体" w:eastAsia="仿宋_GB2312" w:cs="宋体"/>
                    <w:color w:val="000000"/>
                    <w:kern w:val="0"/>
                    <w:sz w:val="28"/>
                    <w:szCs w:val="28"/>
                    <w:lang w:eastAsia="zh-CN"/>
                  </w:rPr>
                </w:rPrChange>
              </w:rPr>
              <w:t>建设</w:t>
            </w:r>
            <w:r>
              <w:rPr>
                <w:rFonts w:hint="eastAsia" w:ascii="仿宋_GB2312" w:hAnsi="宋体" w:eastAsia="仿宋_GB2312" w:cs="宋体"/>
                <w:color w:val="000000"/>
                <w:kern w:val="0"/>
                <w:sz w:val="24"/>
                <w:szCs w:val="24"/>
                <w:rPrChange w:id="1205" w:author="韩金峰:办公室领导审批" w:date="2022-07-29T09:11:49Z">
                  <w:rPr>
                    <w:rFonts w:hint="eastAsia" w:ascii="仿宋_GB2312" w:hAnsi="宋体" w:eastAsia="仿宋_GB2312" w:cs="宋体"/>
                    <w:color w:val="000000"/>
                    <w:kern w:val="0"/>
                    <w:sz w:val="28"/>
                    <w:szCs w:val="28"/>
                  </w:rPr>
                </w:rPrChange>
              </w:rPr>
              <w:t>处、</w:t>
            </w:r>
          </w:p>
          <w:p>
            <w:pPr>
              <w:snapToGrid w:val="0"/>
              <w:rPr>
                <w:rFonts w:ascii="仿宋_GB2312" w:hAnsi="宋体" w:eastAsia="仿宋_GB2312" w:cs="宋体"/>
                <w:color w:val="000000"/>
                <w:kern w:val="0"/>
                <w:sz w:val="24"/>
                <w:szCs w:val="24"/>
                <w:rPrChange w:id="1206"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lang w:eastAsia="zh-CN"/>
                <w:rPrChange w:id="1207" w:author="韩金峰:办公室领导审批" w:date="2022-07-29T09:11:49Z">
                  <w:rPr>
                    <w:rFonts w:hint="eastAsia" w:ascii="仿宋_GB2312" w:hAnsi="宋体" w:eastAsia="仿宋_GB2312" w:cs="宋体"/>
                    <w:color w:val="000000"/>
                    <w:kern w:val="0"/>
                    <w:sz w:val="28"/>
                    <w:szCs w:val="28"/>
                    <w:lang w:eastAsia="zh-CN"/>
                  </w:rPr>
                </w:rPrChange>
              </w:rPr>
              <w:t>科技信息处</w:t>
            </w:r>
            <w:r>
              <w:rPr>
                <w:rFonts w:hint="eastAsia" w:ascii="仿宋_GB2312" w:hAnsi="宋体" w:eastAsia="仿宋_GB2312" w:cs="宋体"/>
                <w:color w:val="000000"/>
                <w:kern w:val="0"/>
                <w:sz w:val="24"/>
                <w:szCs w:val="24"/>
                <w:rPrChange w:id="1208" w:author="韩金峰:办公室领导审批" w:date="2022-07-29T09:11:49Z">
                  <w:rPr>
                    <w:rFonts w:hint="eastAsia" w:ascii="仿宋_GB2312" w:hAnsi="宋体" w:eastAsia="仿宋_GB2312" w:cs="宋体"/>
                    <w:color w:val="000000"/>
                    <w:kern w:val="0"/>
                    <w:sz w:val="28"/>
                    <w:szCs w:val="28"/>
                  </w:rPr>
                </w:rPrChange>
              </w:rPr>
              <w:t>、</w:t>
            </w:r>
          </w:p>
          <w:p>
            <w:pPr>
              <w:snapToGrid w:val="0"/>
              <w:rPr>
                <w:rFonts w:ascii="仿宋_GB2312" w:hAnsi="宋体" w:eastAsia="仿宋_GB2312" w:cs="宋体"/>
                <w:color w:val="000000"/>
                <w:kern w:val="0"/>
                <w:sz w:val="24"/>
                <w:szCs w:val="24"/>
                <w:rPrChange w:id="1209"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210" w:author="韩金峰:办公室领导审批" w:date="2022-07-29T09:11:49Z">
                  <w:rPr>
                    <w:rFonts w:hint="eastAsia" w:ascii="仿宋_GB2312" w:hAnsi="宋体" w:eastAsia="仿宋_GB2312" w:cs="宋体"/>
                    <w:color w:val="000000"/>
                    <w:kern w:val="0"/>
                    <w:sz w:val="28"/>
                    <w:szCs w:val="28"/>
                  </w:rPr>
                </w:rPrChange>
              </w:rPr>
              <w:t>市建交发展研究院、相关企业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11"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93" w:hRule="atLeast"/>
          <w:jc w:val="center"/>
        </w:trPr>
        <w:tc>
          <w:tcPr>
            <w:tcW w:w="248" w:type="pct"/>
            <w:noWrap/>
            <w:vAlign w:val="center"/>
            <w:tcPrChange w:id="1212"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1213" w:author="韩金峰:办公室领导审批" w:date="2022-07-29T09:11:49Z">
                  <w:rPr>
                    <w:rFonts w:ascii="仿宋_GB2312" w:hAnsi="仿宋" w:eastAsia="仿宋_GB2312" w:cs="宋体"/>
                    <w:color w:val="000000"/>
                    <w:kern w:val="0"/>
                    <w:sz w:val="28"/>
                    <w:szCs w:val="28"/>
                  </w:rPr>
                </w:rPrChange>
              </w:rPr>
            </w:pPr>
            <w:r>
              <w:rPr>
                <w:rFonts w:hint="eastAsia" w:ascii="仿宋_GB2312" w:hAnsi="仿宋" w:eastAsia="仿宋_GB2312" w:cs="宋体"/>
                <w:color w:val="000000"/>
                <w:kern w:val="0"/>
                <w:sz w:val="24"/>
                <w:szCs w:val="24"/>
                <w:rPrChange w:id="1214" w:author="韩金峰:办公室领导审批" w:date="2022-07-29T09:11:49Z">
                  <w:rPr>
                    <w:rFonts w:hint="eastAsia" w:ascii="仿宋_GB2312" w:hAnsi="仿宋" w:eastAsia="仿宋_GB2312" w:cs="宋体"/>
                    <w:color w:val="000000"/>
                    <w:kern w:val="0"/>
                    <w:sz w:val="28"/>
                    <w:szCs w:val="28"/>
                  </w:rPr>
                </w:rPrChange>
              </w:rPr>
              <w:t>3</w:t>
            </w:r>
            <w:r>
              <w:rPr>
                <w:rFonts w:ascii="仿宋_GB2312" w:hAnsi="仿宋" w:eastAsia="仿宋_GB2312" w:cs="宋体"/>
                <w:color w:val="000000"/>
                <w:kern w:val="0"/>
                <w:sz w:val="24"/>
                <w:szCs w:val="24"/>
                <w:rPrChange w:id="1215" w:author="韩金峰:办公室领导审批" w:date="2022-07-29T09:11:49Z">
                  <w:rPr>
                    <w:rFonts w:ascii="仿宋_GB2312" w:hAnsi="仿宋" w:eastAsia="仿宋_GB2312" w:cs="宋体"/>
                    <w:color w:val="000000"/>
                    <w:kern w:val="0"/>
                    <w:sz w:val="28"/>
                    <w:szCs w:val="28"/>
                  </w:rPr>
                </w:rPrChange>
              </w:rPr>
              <w:t>9</w:t>
            </w:r>
          </w:p>
        </w:tc>
        <w:tc>
          <w:tcPr>
            <w:tcW w:w="399" w:type="pct"/>
            <w:vAlign w:val="center"/>
            <w:tcPrChange w:id="1216" w:author="韩金峰:办公室领导审批" w:date="2022-07-29T09:12:04Z">
              <w:tcPr>
                <w:tcW w:w="537" w:type="pct"/>
                <w:vAlign w:val="center"/>
              </w:tcPr>
            </w:tcPrChange>
          </w:tcPr>
          <w:p>
            <w:pPr>
              <w:widowControl/>
              <w:snapToGrid w:val="0"/>
              <w:rPr>
                <w:rFonts w:ascii="仿宋_GB2312" w:hAnsi="宋体" w:eastAsia="仿宋_GB2312" w:cs="宋体"/>
                <w:color w:val="000000"/>
                <w:kern w:val="0"/>
                <w:sz w:val="24"/>
                <w:szCs w:val="24"/>
                <w:rPrChange w:id="1217"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218" w:author="韩金峰:办公室领导审批" w:date="2022-07-29T09:11:49Z">
                  <w:rPr>
                    <w:rFonts w:hint="eastAsia" w:ascii="仿宋_GB2312" w:hAnsi="宋体" w:eastAsia="仿宋_GB2312" w:cs="宋体"/>
                    <w:color w:val="000000"/>
                    <w:kern w:val="0"/>
                    <w:sz w:val="28"/>
                    <w:szCs w:val="28"/>
                  </w:rPr>
                </w:rPrChange>
              </w:rPr>
              <w:t>开展新建农房建设管理信息系统建设</w:t>
            </w:r>
          </w:p>
        </w:tc>
        <w:tc>
          <w:tcPr>
            <w:tcW w:w="1602" w:type="pct"/>
            <w:vAlign w:val="center"/>
            <w:tcPrChange w:id="1219" w:author="韩金峰:办公室领导审批" w:date="2022-07-29T09:12:04Z">
              <w:tcPr>
                <w:tcW w:w="1471" w:type="pct"/>
                <w:vAlign w:val="center"/>
              </w:tcPr>
            </w:tcPrChange>
          </w:tcPr>
          <w:p>
            <w:pPr>
              <w:widowControl/>
              <w:snapToGrid w:val="0"/>
              <w:rPr>
                <w:rFonts w:ascii="仿宋_GB2312" w:hAnsi="宋体" w:eastAsia="仿宋_GB2312"/>
                <w:sz w:val="24"/>
                <w:szCs w:val="24"/>
                <w:rPrChange w:id="1220"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221" w:author="韩金峰:办公室领导审批" w:date="2022-07-29T09:11:49Z">
                  <w:rPr>
                    <w:rFonts w:hint="eastAsia" w:ascii="仿宋_GB2312" w:hAnsi="宋体" w:eastAsia="仿宋_GB2312"/>
                    <w:sz w:val="28"/>
                    <w:szCs w:val="28"/>
                  </w:rPr>
                </w:rPrChange>
              </w:rPr>
              <w:t>增加新改扩建农村房屋建设管理信息系统子模块，主要实现新改扩建农村房屋建设的施工图纸、施工协议、施工过程监管、竣工验收等的数字化管理要求。</w:t>
            </w:r>
          </w:p>
        </w:tc>
        <w:tc>
          <w:tcPr>
            <w:tcW w:w="2289" w:type="pct"/>
            <w:gridSpan w:val="2"/>
            <w:tcPrChange w:id="1222" w:author="韩金峰:办公室领导审批" w:date="2022-07-29T09:12:04Z">
              <w:tcPr>
                <w:tcW w:w="2181" w:type="pct"/>
                <w:gridSpan w:val="2"/>
              </w:tcPr>
            </w:tcPrChange>
          </w:tcPr>
          <w:p>
            <w:pPr>
              <w:adjustRightInd w:val="0"/>
              <w:snapToGrid w:val="0"/>
              <w:rPr>
                <w:rFonts w:ascii="仿宋_GB2312" w:hAnsi="宋体" w:eastAsia="仿宋_GB2312"/>
                <w:sz w:val="24"/>
                <w:szCs w:val="24"/>
                <w:rPrChange w:id="1223"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224" w:author="韩金峰:办公室领导审批" w:date="2022-07-29T09:11:49Z">
                  <w:rPr>
                    <w:rFonts w:hint="eastAsia" w:ascii="仿宋_GB2312" w:hAnsi="宋体" w:eastAsia="仿宋_GB2312"/>
                    <w:sz w:val="28"/>
                    <w:szCs w:val="28"/>
                  </w:rPr>
                </w:rPrChange>
              </w:rPr>
              <w:t>1、梳理本市新改扩建农村房屋建设管理内容，研究建设管理流程框架；（6月）</w:t>
            </w:r>
          </w:p>
          <w:p>
            <w:pPr>
              <w:adjustRightInd w:val="0"/>
              <w:snapToGrid w:val="0"/>
              <w:rPr>
                <w:rFonts w:ascii="仿宋_GB2312" w:hAnsi="宋体" w:eastAsia="仿宋_GB2312"/>
                <w:sz w:val="24"/>
                <w:szCs w:val="24"/>
                <w:rPrChange w:id="1225"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226" w:author="韩金峰:办公室领导审批" w:date="2022-07-29T09:11:49Z">
                  <w:rPr>
                    <w:rFonts w:hint="eastAsia" w:ascii="仿宋_GB2312" w:hAnsi="宋体" w:eastAsia="仿宋_GB2312"/>
                    <w:sz w:val="28"/>
                    <w:szCs w:val="28"/>
                  </w:rPr>
                </w:rPrChange>
              </w:rPr>
              <w:t>2、开展项目需求分析，完成编制需求说明书。（12月）</w:t>
            </w:r>
          </w:p>
        </w:tc>
        <w:tc>
          <w:tcPr>
            <w:tcW w:w="459" w:type="pct"/>
            <w:noWrap/>
            <w:vAlign w:val="center"/>
            <w:tcPrChange w:id="1227" w:author="韩金峰:办公室领导审批" w:date="2022-07-29T09:12:04Z">
              <w:tcPr>
                <w:tcW w:w="632" w:type="pct"/>
                <w:noWrap/>
                <w:vAlign w:val="center"/>
              </w:tcPr>
            </w:tcPrChange>
          </w:tcPr>
          <w:p>
            <w:pPr>
              <w:snapToGrid w:val="0"/>
              <w:rPr>
                <w:rFonts w:ascii="仿宋_GB2312" w:hAnsi="宋体" w:eastAsia="仿宋_GB2312" w:cs="宋体"/>
                <w:color w:val="000000"/>
                <w:kern w:val="0"/>
                <w:sz w:val="24"/>
                <w:szCs w:val="24"/>
                <w:rPrChange w:id="1228"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229" w:author="韩金峰:办公室领导审批" w:date="2022-07-29T09:11:49Z">
                  <w:rPr>
                    <w:rFonts w:hint="eastAsia" w:ascii="仿宋_GB2312" w:hAnsi="宋体" w:eastAsia="仿宋_GB2312" w:cs="宋体"/>
                    <w:color w:val="000000"/>
                    <w:kern w:val="0"/>
                    <w:sz w:val="28"/>
                    <w:szCs w:val="28"/>
                  </w:rPr>
                </w:rPrChange>
              </w:rPr>
              <w:t>委村镇</w:t>
            </w:r>
            <w:r>
              <w:rPr>
                <w:rFonts w:hint="eastAsia" w:ascii="仿宋_GB2312" w:hAnsi="宋体" w:eastAsia="仿宋_GB2312" w:cs="宋体"/>
                <w:color w:val="000000"/>
                <w:kern w:val="0"/>
                <w:sz w:val="24"/>
                <w:szCs w:val="24"/>
                <w:lang w:eastAsia="zh-CN"/>
                <w:rPrChange w:id="1230" w:author="韩金峰:办公室领导审批" w:date="2022-07-29T09:11:49Z">
                  <w:rPr>
                    <w:rFonts w:hint="eastAsia" w:ascii="仿宋_GB2312" w:hAnsi="宋体" w:eastAsia="仿宋_GB2312" w:cs="宋体"/>
                    <w:color w:val="000000"/>
                    <w:kern w:val="0"/>
                    <w:sz w:val="28"/>
                    <w:szCs w:val="28"/>
                    <w:lang w:eastAsia="zh-CN"/>
                  </w:rPr>
                </w:rPrChange>
              </w:rPr>
              <w:t>建设</w:t>
            </w:r>
            <w:r>
              <w:rPr>
                <w:rFonts w:hint="eastAsia" w:ascii="仿宋_GB2312" w:hAnsi="宋体" w:eastAsia="仿宋_GB2312" w:cs="宋体"/>
                <w:color w:val="000000"/>
                <w:kern w:val="0"/>
                <w:sz w:val="24"/>
                <w:szCs w:val="24"/>
                <w:rPrChange w:id="1231" w:author="韩金峰:办公室领导审批" w:date="2022-07-29T09:11:49Z">
                  <w:rPr>
                    <w:rFonts w:hint="eastAsia" w:ascii="仿宋_GB2312" w:hAnsi="宋体" w:eastAsia="仿宋_GB2312" w:cs="宋体"/>
                    <w:color w:val="000000"/>
                    <w:kern w:val="0"/>
                    <w:sz w:val="28"/>
                    <w:szCs w:val="28"/>
                  </w:rPr>
                </w:rPrChang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32"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93" w:hRule="atLeast"/>
          <w:jc w:val="center"/>
        </w:trPr>
        <w:tc>
          <w:tcPr>
            <w:tcW w:w="248" w:type="pct"/>
            <w:noWrap/>
            <w:vAlign w:val="center"/>
            <w:tcPrChange w:id="1233"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1234" w:author="韩金峰:办公室领导审批" w:date="2022-07-29T09:11:49Z">
                  <w:rPr>
                    <w:rFonts w:ascii="仿宋_GB2312" w:hAnsi="仿宋" w:eastAsia="仿宋_GB2312" w:cs="宋体"/>
                    <w:color w:val="000000"/>
                    <w:kern w:val="0"/>
                    <w:sz w:val="28"/>
                    <w:szCs w:val="28"/>
                  </w:rPr>
                </w:rPrChange>
              </w:rPr>
            </w:pPr>
            <w:r>
              <w:rPr>
                <w:rFonts w:ascii="仿宋_GB2312" w:hAnsi="仿宋" w:eastAsia="仿宋_GB2312" w:cs="宋体"/>
                <w:color w:val="000000"/>
                <w:kern w:val="0"/>
                <w:sz w:val="24"/>
                <w:szCs w:val="24"/>
                <w:rPrChange w:id="1235" w:author="韩金峰:办公室领导审批" w:date="2022-07-29T09:11:49Z">
                  <w:rPr>
                    <w:rFonts w:ascii="仿宋_GB2312" w:hAnsi="仿宋" w:eastAsia="仿宋_GB2312" w:cs="宋体"/>
                    <w:color w:val="000000"/>
                    <w:kern w:val="0"/>
                    <w:sz w:val="28"/>
                    <w:szCs w:val="28"/>
                  </w:rPr>
                </w:rPrChange>
              </w:rPr>
              <w:t>40</w:t>
            </w:r>
          </w:p>
        </w:tc>
        <w:tc>
          <w:tcPr>
            <w:tcW w:w="399" w:type="pct"/>
            <w:vAlign w:val="center"/>
            <w:tcPrChange w:id="1236" w:author="韩金峰:办公室领导审批" w:date="2022-07-29T09:12:04Z">
              <w:tcPr>
                <w:tcW w:w="537" w:type="pct"/>
                <w:vAlign w:val="center"/>
              </w:tcPr>
            </w:tcPrChange>
          </w:tcPr>
          <w:p>
            <w:pPr>
              <w:widowControl/>
              <w:snapToGrid w:val="0"/>
              <w:rPr>
                <w:rFonts w:ascii="仿宋_GB2312" w:hAnsi="宋体" w:eastAsia="仿宋_GB2312" w:cs="宋体"/>
                <w:color w:val="000000"/>
                <w:kern w:val="0"/>
                <w:sz w:val="24"/>
                <w:szCs w:val="24"/>
                <w:rPrChange w:id="1237"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238" w:author="韩金峰:办公室领导审批" w:date="2022-07-29T09:11:49Z">
                  <w:rPr>
                    <w:rFonts w:hint="eastAsia" w:ascii="仿宋_GB2312" w:hAnsi="宋体" w:eastAsia="仿宋_GB2312" w:cs="宋体"/>
                    <w:color w:val="000000"/>
                    <w:kern w:val="0"/>
                    <w:sz w:val="28"/>
                    <w:szCs w:val="28"/>
                  </w:rPr>
                </w:rPrChange>
              </w:rPr>
              <w:t>升级完善城维项目管理信息系统</w:t>
            </w:r>
          </w:p>
        </w:tc>
        <w:tc>
          <w:tcPr>
            <w:tcW w:w="1602" w:type="pct"/>
            <w:vAlign w:val="center"/>
            <w:tcPrChange w:id="1239" w:author="韩金峰:办公室领导审批" w:date="2022-07-29T09:12:04Z">
              <w:tcPr>
                <w:tcW w:w="1471" w:type="pct"/>
                <w:vAlign w:val="center"/>
              </w:tcPr>
            </w:tcPrChange>
          </w:tcPr>
          <w:p>
            <w:pPr>
              <w:widowControl/>
              <w:snapToGrid w:val="0"/>
              <w:rPr>
                <w:rFonts w:ascii="仿宋_GB2312" w:hAnsi="宋体" w:eastAsia="仿宋_GB2312"/>
                <w:sz w:val="24"/>
                <w:szCs w:val="24"/>
                <w:rPrChange w:id="1240"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241" w:author="韩金峰:办公室领导审批" w:date="2022-07-29T09:11:49Z">
                  <w:rPr>
                    <w:rFonts w:hint="eastAsia" w:ascii="仿宋_GB2312" w:hAnsi="宋体" w:eastAsia="仿宋_GB2312"/>
                    <w:sz w:val="28"/>
                    <w:szCs w:val="28"/>
                  </w:rPr>
                </w:rPrChange>
              </w:rPr>
              <w:t>升级完善城维项目管理信息系统，持续更新平台内业和外业系统。升级内业系统中市级城市维护项目预算管理等模块功能，不断更新交通、水务、绿化等行业城市维护项目数据；建成区级城市维护项目管理模块，逐步推动区级城维项目数据的录入。完善外业系统中市级城市维护项目设施落图模块建设和场景优化；推进各试点区设施量的落图。</w:t>
            </w:r>
          </w:p>
        </w:tc>
        <w:tc>
          <w:tcPr>
            <w:tcW w:w="2289" w:type="pct"/>
            <w:gridSpan w:val="2"/>
            <w:tcPrChange w:id="1242" w:author="韩金峰:办公室领导审批" w:date="2022-07-29T09:12:04Z">
              <w:tcPr>
                <w:tcW w:w="2181" w:type="pct"/>
                <w:gridSpan w:val="2"/>
              </w:tcPr>
            </w:tcPrChange>
          </w:tcPr>
          <w:p>
            <w:pPr>
              <w:adjustRightInd w:val="0"/>
              <w:snapToGrid w:val="0"/>
              <w:rPr>
                <w:rFonts w:ascii="仿宋_GB2312" w:hAnsi="宋体" w:eastAsia="仿宋_GB2312"/>
                <w:sz w:val="24"/>
                <w:szCs w:val="24"/>
                <w:rPrChange w:id="1243"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244" w:author="韩金峰:办公室领导审批" w:date="2022-07-29T09:11:49Z">
                  <w:rPr>
                    <w:rFonts w:hint="eastAsia" w:ascii="仿宋_GB2312" w:hAnsi="宋体" w:eastAsia="仿宋_GB2312"/>
                    <w:sz w:val="28"/>
                    <w:szCs w:val="28"/>
                  </w:rPr>
                </w:rPrChange>
              </w:rPr>
              <w:t>1、完善外业系统，完成市级城市维护项目设施量落图。更新路政、水务、绿化等市级行业的相关数据；（6月）</w:t>
            </w:r>
          </w:p>
          <w:p>
            <w:pPr>
              <w:snapToGrid w:val="0"/>
              <w:rPr>
                <w:rFonts w:ascii="仿宋_GB2312" w:hAnsi="宋体" w:eastAsia="仿宋_GB2312" w:cs="宋体"/>
                <w:color w:val="000000"/>
                <w:kern w:val="0"/>
                <w:sz w:val="24"/>
                <w:szCs w:val="24"/>
                <w:rPrChange w:id="1245"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sz w:val="24"/>
                <w:szCs w:val="24"/>
                <w:rPrChange w:id="1246" w:author="韩金峰:办公室领导审批" w:date="2022-07-29T09:11:49Z">
                  <w:rPr>
                    <w:rFonts w:hint="eastAsia" w:ascii="仿宋_GB2312" w:hAnsi="宋体" w:eastAsia="仿宋_GB2312"/>
                    <w:sz w:val="28"/>
                    <w:szCs w:val="28"/>
                  </w:rPr>
                </w:rPrChange>
              </w:rPr>
              <w:t>2、进一步完善外业系统，完成试点区的设施量落图；完成城维项目管理信息平台内业系统的更新完善。（12月）</w:t>
            </w:r>
          </w:p>
        </w:tc>
        <w:tc>
          <w:tcPr>
            <w:tcW w:w="459" w:type="pct"/>
            <w:noWrap/>
            <w:vAlign w:val="center"/>
            <w:tcPrChange w:id="1247" w:author="韩金峰:办公室领导审批" w:date="2022-07-29T09:12:04Z">
              <w:tcPr>
                <w:tcW w:w="632" w:type="pct"/>
                <w:noWrap/>
                <w:vAlign w:val="center"/>
              </w:tcPr>
            </w:tcPrChange>
          </w:tcPr>
          <w:p>
            <w:pPr>
              <w:snapToGrid w:val="0"/>
              <w:rPr>
                <w:rFonts w:ascii="仿宋_GB2312" w:hAnsi="宋体" w:eastAsia="仿宋_GB2312" w:cs="宋体"/>
                <w:color w:val="000000"/>
                <w:kern w:val="0"/>
                <w:sz w:val="24"/>
                <w:szCs w:val="24"/>
                <w:rPrChange w:id="1248"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249" w:author="韩金峰:办公室领导审批" w:date="2022-07-29T09:11:49Z">
                  <w:rPr>
                    <w:rFonts w:hint="eastAsia" w:ascii="仿宋_GB2312" w:hAnsi="宋体" w:eastAsia="仿宋_GB2312" w:cs="宋体"/>
                    <w:color w:val="000000"/>
                    <w:kern w:val="0"/>
                    <w:sz w:val="28"/>
                    <w:szCs w:val="28"/>
                  </w:rPr>
                </w:rPrChange>
              </w:rPr>
              <w:t>委</w:t>
            </w:r>
            <w:r>
              <w:rPr>
                <w:rFonts w:hint="eastAsia" w:ascii="仿宋_GB2312" w:hAnsi="宋体" w:eastAsia="仿宋_GB2312" w:cs="宋体"/>
                <w:color w:val="000000"/>
                <w:kern w:val="0"/>
                <w:sz w:val="24"/>
                <w:szCs w:val="24"/>
                <w:lang w:eastAsia="zh-CN"/>
                <w:rPrChange w:id="1250" w:author="韩金峰:办公室领导审批" w:date="2022-07-29T09:11:49Z">
                  <w:rPr>
                    <w:rFonts w:hint="eastAsia" w:ascii="仿宋_GB2312" w:hAnsi="宋体" w:eastAsia="仿宋_GB2312" w:cs="宋体"/>
                    <w:color w:val="000000"/>
                    <w:kern w:val="0"/>
                    <w:sz w:val="28"/>
                    <w:szCs w:val="28"/>
                    <w:lang w:eastAsia="zh-CN"/>
                  </w:rPr>
                </w:rPrChange>
              </w:rPr>
              <w:t>综合</w:t>
            </w:r>
            <w:r>
              <w:rPr>
                <w:rFonts w:hint="eastAsia" w:ascii="仿宋_GB2312" w:hAnsi="宋体" w:eastAsia="仿宋_GB2312" w:cs="宋体"/>
                <w:color w:val="000000"/>
                <w:kern w:val="0"/>
                <w:sz w:val="24"/>
                <w:szCs w:val="24"/>
                <w:rPrChange w:id="1251" w:author="韩金峰:办公室领导审批" w:date="2022-07-29T09:11:49Z">
                  <w:rPr>
                    <w:rFonts w:hint="eastAsia" w:ascii="仿宋_GB2312" w:hAnsi="宋体" w:eastAsia="仿宋_GB2312" w:cs="宋体"/>
                    <w:color w:val="000000"/>
                    <w:kern w:val="0"/>
                    <w:sz w:val="28"/>
                    <w:szCs w:val="28"/>
                  </w:rPr>
                </w:rPrChange>
              </w:rPr>
              <w:t>计划处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52"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93" w:hRule="atLeast"/>
          <w:jc w:val="center"/>
        </w:trPr>
        <w:tc>
          <w:tcPr>
            <w:tcW w:w="248" w:type="pct"/>
            <w:tcPrChange w:id="1253" w:author="韩金峰:办公室领导审批" w:date="2022-07-29T09:12:04Z"/>
          </w:tcPr>
          <w:p>
            <w:pPr>
              <w:widowControl/>
              <w:snapToGrid w:val="0"/>
              <w:rPr>
                <w:rFonts w:ascii="黑体" w:hAnsi="黑体" w:eastAsia="黑体" w:cs="宋体"/>
                <w:color w:val="000000"/>
                <w:kern w:val="0"/>
                <w:sz w:val="24"/>
                <w:szCs w:val="24"/>
                <w:rPrChange w:id="1254" w:author="韩金峰:办公室领导审批" w:date="2022-07-29T09:11:49Z">
                  <w:rPr>
                    <w:rFonts w:ascii="黑体" w:hAnsi="黑体" w:eastAsia="黑体" w:cs="宋体"/>
                    <w:color w:val="000000"/>
                    <w:kern w:val="0"/>
                    <w:sz w:val="28"/>
                    <w:szCs w:val="28"/>
                  </w:rPr>
                </w:rPrChange>
              </w:rPr>
            </w:pPr>
          </w:p>
        </w:tc>
        <w:tc>
          <w:tcPr>
            <w:tcW w:w="4751" w:type="pct"/>
            <w:gridSpan w:val="5"/>
            <w:noWrap/>
            <w:vAlign w:val="center"/>
            <w:tcPrChange w:id="1255" w:author="韩金峰:办公室领导审批" w:date="2022-07-29T09:12:04Z"/>
          </w:tcPr>
          <w:p>
            <w:pPr>
              <w:widowControl/>
              <w:snapToGrid w:val="0"/>
              <w:rPr>
                <w:rFonts w:ascii="宋体" w:hAnsi="宋体" w:cs="宋体"/>
                <w:color w:val="000000"/>
                <w:kern w:val="0"/>
                <w:sz w:val="24"/>
                <w:szCs w:val="24"/>
                <w:rPrChange w:id="1256" w:author="韩金峰:办公室领导审批" w:date="2022-07-29T09:11:49Z">
                  <w:rPr>
                    <w:rFonts w:ascii="宋体" w:hAnsi="宋体" w:cs="宋体"/>
                    <w:color w:val="000000"/>
                    <w:kern w:val="0"/>
                    <w:sz w:val="28"/>
                    <w:szCs w:val="28"/>
                  </w:rPr>
                </w:rPrChange>
              </w:rPr>
            </w:pPr>
            <w:r>
              <w:rPr>
                <w:rFonts w:hint="eastAsia" w:ascii="黑体" w:hAnsi="黑体" w:eastAsia="黑体" w:cs="宋体"/>
                <w:color w:val="000000"/>
                <w:kern w:val="0"/>
                <w:sz w:val="24"/>
                <w:szCs w:val="24"/>
                <w:rPrChange w:id="1257" w:author="韩金峰:办公室领导审批" w:date="2022-07-29T09:11:49Z">
                  <w:rPr>
                    <w:rFonts w:hint="eastAsia" w:ascii="黑体" w:hAnsi="黑体" w:eastAsia="黑体" w:cs="宋体"/>
                    <w:color w:val="000000"/>
                    <w:kern w:val="0"/>
                    <w:sz w:val="28"/>
                    <w:szCs w:val="28"/>
                  </w:rPr>
                </w:rPrChange>
              </w:rPr>
              <w:t>——实现碳达峰碳中和目标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58"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93" w:hRule="atLeast"/>
          <w:jc w:val="center"/>
        </w:trPr>
        <w:tc>
          <w:tcPr>
            <w:tcW w:w="248" w:type="pct"/>
            <w:noWrap/>
            <w:vAlign w:val="center"/>
            <w:tcPrChange w:id="1259"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1260" w:author="韩金峰:办公室领导审批" w:date="2022-07-29T09:11:49Z">
                  <w:rPr>
                    <w:rFonts w:ascii="仿宋_GB2312" w:hAnsi="仿宋" w:eastAsia="仿宋_GB2312" w:cs="宋体"/>
                    <w:color w:val="000000"/>
                    <w:kern w:val="0"/>
                    <w:sz w:val="28"/>
                    <w:szCs w:val="28"/>
                  </w:rPr>
                </w:rPrChange>
              </w:rPr>
            </w:pPr>
            <w:r>
              <w:rPr>
                <w:rFonts w:ascii="仿宋_GB2312" w:hAnsi="仿宋" w:eastAsia="仿宋_GB2312" w:cs="宋体"/>
                <w:color w:val="000000"/>
                <w:kern w:val="0"/>
                <w:sz w:val="24"/>
                <w:szCs w:val="24"/>
                <w:rPrChange w:id="1261" w:author="韩金峰:办公室领导审批" w:date="2022-07-29T09:11:49Z">
                  <w:rPr>
                    <w:rFonts w:ascii="仿宋_GB2312" w:hAnsi="仿宋" w:eastAsia="仿宋_GB2312" w:cs="宋体"/>
                    <w:color w:val="000000"/>
                    <w:kern w:val="0"/>
                    <w:sz w:val="28"/>
                    <w:szCs w:val="28"/>
                  </w:rPr>
                </w:rPrChange>
              </w:rPr>
              <w:t>41</w:t>
            </w:r>
          </w:p>
        </w:tc>
        <w:tc>
          <w:tcPr>
            <w:tcW w:w="399" w:type="pct"/>
            <w:vAlign w:val="center"/>
            <w:tcPrChange w:id="1262" w:author="韩金峰:办公室领导审批" w:date="2022-07-29T09:12:04Z">
              <w:tcPr>
                <w:tcW w:w="537" w:type="pct"/>
                <w:vAlign w:val="center"/>
              </w:tcPr>
            </w:tcPrChange>
          </w:tcPr>
          <w:p>
            <w:pPr>
              <w:widowControl/>
              <w:snapToGrid w:val="0"/>
              <w:rPr>
                <w:rFonts w:ascii="仿宋_GB2312" w:hAnsi="宋体" w:eastAsia="仿宋_GB2312" w:cs="宋体"/>
                <w:color w:val="000000"/>
                <w:kern w:val="0"/>
                <w:sz w:val="24"/>
                <w:szCs w:val="24"/>
                <w:rPrChange w:id="1263"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264" w:author="韩金峰:办公室领导审批" w:date="2022-07-29T09:11:49Z">
                  <w:rPr>
                    <w:rFonts w:hint="eastAsia" w:ascii="仿宋_GB2312" w:hAnsi="宋体" w:eastAsia="仿宋_GB2312" w:cs="宋体"/>
                    <w:color w:val="000000"/>
                    <w:kern w:val="0"/>
                    <w:sz w:val="28"/>
                    <w:szCs w:val="28"/>
                  </w:rPr>
                </w:rPrChange>
              </w:rPr>
              <w:t>建设大型公共建筑碳排放监测系统</w:t>
            </w:r>
          </w:p>
        </w:tc>
        <w:tc>
          <w:tcPr>
            <w:tcW w:w="1602" w:type="pct"/>
            <w:vAlign w:val="center"/>
            <w:tcPrChange w:id="1265" w:author="韩金峰:办公室领导审批" w:date="2022-07-29T09:12:04Z">
              <w:tcPr>
                <w:tcW w:w="1471" w:type="pct"/>
                <w:vAlign w:val="center"/>
              </w:tcPr>
            </w:tcPrChange>
          </w:tcPr>
          <w:p>
            <w:pPr>
              <w:widowControl/>
              <w:snapToGrid w:val="0"/>
              <w:rPr>
                <w:rFonts w:ascii="仿宋_GB2312" w:hAnsi="宋体" w:eastAsia="仿宋_GB2312"/>
                <w:sz w:val="24"/>
                <w:szCs w:val="24"/>
                <w:rPrChange w:id="1266"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267" w:author="韩金峰:办公室领导审批" w:date="2022-07-29T09:11:49Z">
                  <w:rPr>
                    <w:rFonts w:hint="eastAsia" w:ascii="仿宋_GB2312" w:hAnsi="宋体" w:eastAsia="仿宋_GB2312"/>
                    <w:sz w:val="28"/>
                    <w:szCs w:val="28"/>
                  </w:rPr>
                </w:rPrChange>
              </w:rPr>
              <w:t>依托本市国家机关办公建筑和大型公共建筑能耗监测平台，融合项目管理、建材管理及相关协会数据资源，升级建设本市建筑碳排放智慧监管平台，建立全景碳地图及相应系统，空间维度上实现“全市—各区/五个新城—单体”的建筑碳排放全方位监管，时间维度上实现 “设计—施工—运行—改扩建—拆除”的建筑全生命周期追踪，量化可再生能源利用等碳中和技术应用情况，建设碳排放及环境监管示范项目，推进建筑领域碳达峰、碳中和工作落实。</w:t>
            </w:r>
          </w:p>
        </w:tc>
        <w:tc>
          <w:tcPr>
            <w:tcW w:w="2289" w:type="pct"/>
            <w:gridSpan w:val="2"/>
            <w:tcPrChange w:id="1268" w:author="韩金峰:办公室领导审批" w:date="2022-07-29T09:12:04Z">
              <w:tcPr>
                <w:tcW w:w="2181" w:type="pct"/>
                <w:gridSpan w:val="2"/>
              </w:tcPr>
            </w:tcPrChange>
          </w:tcPr>
          <w:p>
            <w:pPr>
              <w:widowControl/>
              <w:snapToGrid w:val="0"/>
              <w:rPr>
                <w:rFonts w:ascii="仿宋_GB2312" w:hAnsi="宋体" w:eastAsia="仿宋_GB2312"/>
                <w:sz w:val="24"/>
                <w:szCs w:val="24"/>
                <w:rPrChange w:id="1269" w:author="韩金峰:办公室领导审批" w:date="2022-07-29T09:11:49Z">
                  <w:rPr>
                    <w:rFonts w:ascii="仿宋_GB2312" w:hAnsi="宋体" w:eastAsia="仿宋_GB2312"/>
                    <w:sz w:val="28"/>
                    <w:szCs w:val="28"/>
                  </w:rPr>
                </w:rPrChange>
              </w:rPr>
            </w:pPr>
            <w:r>
              <w:rPr>
                <w:rFonts w:hint="eastAsia" w:ascii="仿宋_GB2312" w:hAnsi="宋体" w:eastAsia="仿宋_GB2312"/>
                <w:sz w:val="24"/>
                <w:szCs w:val="24"/>
                <w:rPrChange w:id="1270" w:author="韩金峰:办公室领导审批" w:date="2022-07-29T09:11:49Z">
                  <w:rPr>
                    <w:rFonts w:hint="eastAsia" w:ascii="仿宋_GB2312" w:hAnsi="宋体" w:eastAsia="仿宋_GB2312"/>
                    <w:sz w:val="28"/>
                    <w:szCs w:val="28"/>
                  </w:rPr>
                </w:rPrChange>
              </w:rPr>
              <w:t>1、实现本市办公建筑能耗监测与项目建管平台的数据交互，为建筑领域碳排放智慧监管平台建立全寿命周期数据基础。完成国家机关办公建筑和大型公共建筑能耗监测平台升级版基本功能开发，建立全景碳地图，实现“全市-各区/五个新城-单体”建筑碳排放全方位监管。建立本市低碳建筑及近零能耗建筑的案例综合展示；（6月）</w:t>
            </w:r>
          </w:p>
          <w:p>
            <w:pPr>
              <w:widowControl/>
              <w:snapToGrid w:val="0"/>
              <w:rPr>
                <w:rFonts w:ascii="仿宋_GB2312" w:hAnsi="宋体" w:eastAsia="仿宋_GB2312" w:cs="宋体"/>
                <w:color w:val="000000"/>
                <w:kern w:val="0"/>
                <w:sz w:val="24"/>
                <w:szCs w:val="24"/>
                <w:rPrChange w:id="1271"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sz w:val="24"/>
                <w:szCs w:val="24"/>
                <w:rPrChange w:id="1272" w:author="韩金峰:办公室领导审批" w:date="2022-07-29T09:11:49Z">
                  <w:rPr>
                    <w:rFonts w:hint="eastAsia" w:ascii="仿宋_GB2312" w:hAnsi="宋体" w:eastAsia="仿宋_GB2312"/>
                    <w:sz w:val="28"/>
                    <w:szCs w:val="28"/>
                  </w:rPr>
                </w:rPrChange>
              </w:rPr>
              <w:t>2、完成与本市建材监管系统数据对接，在平台中展示绿色建材在本市能耗监测楼宇中的应用。推进与燃气数据对接，试点将燃气数据纳入建筑领域碳排放智慧监管平台监测范围。（12月）</w:t>
            </w:r>
          </w:p>
        </w:tc>
        <w:tc>
          <w:tcPr>
            <w:tcW w:w="459" w:type="pct"/>
            <w:noWrap/>
            <w:vAlign w:val="center"/>
            <w:tcPrChange w:id="1273" w:author="韩金峰:办公室领导审批" w:date="2022-07-29T09:12:04Z">
              <w:tcPr>
                <w:tcW w:w="632" w:type="pct"/>
                <w:noWrap/>
                <w:vAlign w:val="center"/>
              </w:tcPr>
            </w:tcPrChange>
          </w:tcPr>
          <w:p>
            <w:pPr>
              <w:widowControl/>
              <w:snapToGrid w:val="0"/>
              <w:rPr>
                <w:rFonts w:ascii="仿宋_GB2312" w:hAnsi="宋体" w:eastAsia="仿宋_GB2312" w:cs="宋体"/>
                <w:color w:val="000000"/>
                <w:kern w:val="0"/>
                <w:sz w:val="24"/>
                <w:szCs w:val="24"/>
                <w:rPrChange w:id="1274"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275" w:author="韩金峰:办公室领导审批" w:date="2022-07-29T09:11:49Z">
                  <w:rPr>
                    <w:rFonts w:hint="eastAsia" w:ascii="仿宋_GB2312" w:hAnsi="宋体" w:eastAsia="仿宋_GB2312" w:cs="宋体"/>
                    <w:color w:val="000000"/>
                    <w:kern w:val="0"/>
                    <w:sz w:val="28"/>
                    <w:szCs w:val="28"/>
                  </w:rPr>
                </w:rPrChange>
              </w:rPr>
              <w:t>委</w:t>
            </w:r>
            <w:r>
              <w:rPr>
                <w:rFonts w:hint="eastAsia" w:ascii="仿宋_GB2312" w:hAnsi="宋体" w:eastAsia="仿宋_GB2312" w:cs="宋体"/>
                <w:color w:val="000000"/>
                <w:kern w:val="0"/>
                <w:sz w:val="24"/>
                <w:szCs w:val="24"/>
                <w:lang w:eastAsia="zh-CN"/>
                <w:rPrChange w:id="1276" w:author="韩金峰:办公室领导审批" w:date="2022-07-29T09:11:49Z">
                  <w:rPr>
                    <w:rFonts w:hint="eastAsia" w:ascii="仿宋_GB2312" w:hAnsi="宋体" w:eastAsia="仿宋_GB2312" w:cs="宋体"/>
                    <w:color w:val="000000"/>
                    <w:kern w:val="0"/>
                    <w:sz w:val="28"/>
                    <w:szCs w:val="28"/>
                    <w:lang w:eastAsia="zh-CN"/>
                  </w:rPr>
                </w:rPrChange>
              </w:rPr>
              <w:t>建筑节能和建筑材料监管</w:t>
            </w:r>
            <w:r>
              <w:rPr>
                <w:rFonts w:hint="eastAsia" w:ascii="仿宋_GB2312" w:hAnsi="宋体" w:eastAsia="仿宋_GB2312" w:cs="宋体"/>
                <w:color w:val="000000"/>
                <w:kern w:val="0"/>
                <w:sz w:val="24"/>
                <w:szCs w:val="24"/>
                <w:rPrChange w:id="1277" w:author="韩金峰:办公室领导审批" w:date="2022-07-29T09:11:49Z">
                  <w:rPr>
                    <w:rFonts w:hint="eastAsia" w:ascii="仿宋_GB2312" w:hAnsi="宋体" w:eastAsia="仿宋_GB2312" w:cs="宋体"/>
                    <w:color w:val="000000"/>
                    <w:kern w:val="0"/>
                    <w:sz w:val="28"/>
                    <w:szCs w:val="28"/>
                  </w:rPr>
                </w:rPrChange>
              </w:rPr>
              <w:t>处、</w:t>
            </w:r>
          </w:p>
          <w:p>
            <w:pPr>
              <w:widowControl/>
              <w:snapToGrid w:val="0"/>
              <w:rPr>
                <w:rFonts w:ascii="仿宋_GB2312" w:hAnsi="宋体" w:eastAsia="仿宋_GB2312" w:cs="宋体"/>
                <w:color w:val="000000"/>
                <w:kern w:val="0"/>
                <w:sz w:val="24"/>
                <w:szCs w:val="24"/>
                <w:rPrChange w:id="1278"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279" w:author="韩金峰:办公室领导审批" w:date="2022-07-29T09:11:49Z">
                  <w:rPr>
                    <w:rFonts w:hint="eastAsia" w:ascii="仿宋_GB2312" w:hAnsi="宋体" w:eastAsia="仿宋_GB2312" w:cs="宋体"/>
                    <w:color w:val="000000"/>
                    <w:kern w:val="0"/>
                    <w:sz w:val="28"/>
                    <w:szCs w:val="28"/>
                  </w:rPr>
                </w:rPrChange>
              </w:rPr>
              <w:t>市场管理总站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80"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93" w:hRule="atLeast"/>
          <w:jc w:val="center"/>
        </w:trPr>
        <w:tc>
          <w:tcPr>
            <w:tcW w:w="248" w:type="pct"/>
            <w:tcPrChange w:id="1281" w:author="韩金峰:办公室领导审批" w:date="2022-07-29T09:12:04Z"/>
          </w:tcPr>
          <w:p>
            <w:pPr>
              <w:widowControl/>
              <w:snapToGrid w:val="0"/>
              <w:jc w:val="left"/>
              <w:rPr>
                <w:rFonts w:ascii="黑体" w:hAnsi="黑体" w:eastAsia="黑体" w:cs="宋体"/>
                <w:color w:val="000000"/>
                <w:kern w:val="0"/>
                <w:sz w:val="24"/>
                <w:szCs w:val="24"/>
                <w:rPrChange w:id="1282" w:author="韩金峰:办公室领导审批" w:date="2022-07-29T09:11:49Z">
                  <w:rPr>
                    <w:rFonts w:ascii="黑体" w:hAnsi="黑体" w:eastAsia="黑体" w:cs="宋体"/>
                    <w:color w:val="000000"/>
                    <w:kern w:val="0"/>
                    <w:sz w:val="28"/>
                    <w:szCs w:val="28"/>
                  </w:rPr>
                </w:rPrChange>
              </w:rPr>
            </w:pPr>
          </w:p>
        </w:tc>
        <w:tc>
          <w:tcPr>
            <w:tcW w:w="4751" w:type="pct"/>
            <w:gridSpan w:val="5"/>
            <w:noWrap/>
            <w:vAlign w:val="center"/>
            <w:tcPrChange w:id="1283" w:author="韩金峰:办公室领导审批" w:date="2022-07-29T09:12:04Z"/>
          </w:tcPr>
          <w:p>
            <w:pPr>
              <w:widowControl/>
              <w:snapToGrid w:val="0"/>
              <w:jc w:val="left"/>
              <w:rPr>
                <w:rFonts w:ascii="仿宋_GB2312" w:hAnsi="宋体" w:eastAsia="仿宋_GB2312" w:cs="宋体"/>
                <w:color w:val="000000"/>
                <w:kern w:val="0"/>
                <w:sz w:val="24"/>
                <w:szCs w:val="24"/>
                <w:rPrChange w:id="1284" w:author="韩金峰:办公室领导审批" w:date="2022-07-29T09:11:49Z">
                  <w:rPr>
                    <w:rFonts w:ascii="仿宋_GB2312" w:hAnsi="宋体" w:eastAsia="仿宋_GB2312" w:cs="宋体"/>
                    <w:color w:val="000000"/>
                    <w:kern w:val="0"/>
                    <w:sz w:val="28"/>
                    <w:szCs w:val="28"/>
                  </w:rPr>
                </w:rPrChange>
              </w:rPr>
            </w:pPr>
            <w:r>
              <w:rPr>
                <w:rFonts w:hint="eastAsia" w:ascii="黑体" w:hAnsi="黑体" w:eastAsia="黑体" w:cs="宋体"/>
                <w:color w:val="000000"/>
                <w:kern w:val="0"/>
                <w:sz w:val="24"/>
                <w:szCs w:val="24"/>
                <w:rPrChange w:id="1285" w:author="韩金峰:办公室领导审批" w:date="2022-07-29T09:11:49Z">
                  <w:rPr>
                    <w:rFonts w:hint="eastAsia" w:ascii="黑体" w:hAnsi="黑体" w:eastAsia="黑体" w:cs="宋体"/>
                    <w:color w:val="000000"/>
                    <w:kern w:val="0"/>
                    <w:sz w:val="28"/>
                    <w:szCs w:val="28"/>
                  </w:rPr>
                </w:rPrChange>
              </w:rPr>
              <w:t>——新城数字化转型示范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86"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93" w:hRule="atLeast"/>
          <w:jc w:val="center"/>
        </w:trPr>
        <w:tc>
          <w:tcPr>
            <w:tcW w:w="248" w:type="pct"/>
            <w:noWrap/>
            <w:vAlign w:val="center"/>
            <w:tcPrChange w:id="1287"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1288" w:author="韩金峰:办公室领导审批" w:date="2022-07-29T09:11:49Z">
                  <w:rPr>
                    <w:rFonts w:ascii="仿宋_GB2312" w:hAnsi="仿宋" w:eastAsia="仿宋_GB2312" w:cs="宋体"/>
                    <w:color w:val="000000"/>
                    <w:kern w:val="0"/>
                    <w:sz w:val="28"/>
                    <w:szCs w:val="28"/>
                  </w:rPr>
                </w:rPrChange>
              </w:rPr>
            </w:pPr>
            <w:r>
              <w:rPr>
                <w:rFonts w:ascii="仿宋_GB2312" w:hAnsi="仿宋" w:eastAsia="仿宋_GB2312" w:cs="宋体"/>
                <w:color w:val="000000"/>
                <w:kern w:val="0"/>
                <w:sz w:val="24"/>
                <w:szCs w:val="24"/>
                <w:rPrChange w:id="1289" w:author="韩金峰:办公室领导审批" w:date="2022-07-29T09:11:49Z">
                  <w:rPr>
                    <w:rFonts w:ascii="仿宋_GB2312" w:hAnsi="仿宋" w:eastAsia="仿宋_GB2312" w:cs="宋体"/>
                    <w:color w:val="000000"/>
                    <w:kern w:val="0"/>
                    <w:sz w:val="28"/>
                    <w:szCs w:val="28"/>
                  </w:rPr>
                </w:rPrChange>
              </w:rPr>
              <w:t>42</w:t>
            </w:r>
          </w:p>
        </w:tc>
        <w:tc>
          <w:tcPr>
            <w:tcW w:w="399" w:type="pct"/>
            <w:vAlign w:val="center"/>
            <w:tcPrChange w:id="1290" w:author="韩金峰:办公室领导审批" w:date="2022-07-29T09:12:04Z">
              <w:tcPr>
                <w:tcW w:w="537" w:type="pct"/>
                <w:vAlign w:val="center"/>
              </w:tcPr>
            </w:tcPrChange>
          </w:tcPr>
          <w:p>
            <w:pPr>
              <w:widowControl/>
              <w:snapToGrid w:val="0"/>
              <w:rPr>
                <w:rFonts w:ascii="仿宋_GB2312" w:hAnsi="宋体" w:eastAsia="仿宋_GB2312" w:cs="宋体"/>
                <w:color w:val="000000"/>
                <w:kern w:val="0"/>
                <w:sz w:val="24"/>
                <w:szCs w:val="24"/>
                <w:rPrChange w:id="1291"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292" w:author="韩金峰:办公室领导审批" w:date="2022-07-29T09:11:49Z">
                  <w:rPr>
                    <w:rFonts w:hint="eastAsia" w:ascii="仿宋_GB2312" w:hAnsi="宋体" w:eastAsia="仿宋_GB2312" w:cs="宋体"/>
                    <w:color w:val="000000"/>
                    <w:kern w:val="0"/>
                    <w:sz w:val="28"/>
                    <w:szCs w:val="28"/>
                  </w:rPr>
                </w:rPrChange>
              </w:rPr>
              <w:t>五个新城数字化转型先行</w:t>
            </w:r>
          </w:p>
        </w:tc>
        <w:tc>
          <w:tcPr>
            <w:tcW w:w="3892" w:type="pct"/>
            <w:gridSpan w:val="3"/>
            <w:vAlign w:val="center"/>
            <w:tcPrChange w:id="1293" w:author="韩金峰:办公室领导审批" w:date="2022-07-29T09:12:04Z">
              <w:tcPr>
                <w:tcW w:w="3653" w:type="pct"/>
                <w:gridSpan w:val="3"/>
                <w:vAlign w:val="center"/>
              </w:tcPr>
            </w:tcPrChange>
          </w:tcPr>
          <w:p>
            <w:pPr>
              <w:widowControl/>
              <w:snapToGrid w:val="0"/>
              <w:rPr>
                <w:rFonts w:ascii="仿宋_GB2312" w:hAnsi="宋体" w:eastAsia="仿宋_GB2312" w:cs="宋体"/>
                <w:color w:val="000000"/>
                <w:kern w:val="0"/>
                <w:sz w:val="24"/>
                <w:szCs w:val="24"/>
                <w:rPrChange w:id="1294" w:author="韩金峰:办公室领导审批" w:date="2022-07-29T09:11:49Z">
                  <w:rPr>
                    <w:rFonts w:ascii="仿宋_GB2312" w:hAnsi="宋体" w:eastAsia="仿宋_GB2312" w:cs="宋体"/>
                    <w:color w:val="000000"/>
                    <w:kern w:val="0"/>
                    <w:sz w:val="28"/>
                    <w:szCs w:val="28"/>
                  </w:rPr>
                </w:rPrChange>
              </w:rPr>
            </w:pPr>
            <w:r>
              <w:rPr>
                <w:rFonts w:hint="eastAsia" w:ascii="仿宋_GB2312" w:hAnsi="Times New Roman" w:eastAsia="仿宋_GB2312"/>
                <w:kern w:val="0"/>
                <w:sz w:val="24"/>
                <w:szCs w:val="24"/>
                <w:shd w:val="clear" w:color="auto" w:fill="FFFFFF"/>
                <w:lang w:bidi="ar"/>
                <w:rPrChange w:id="1295" w:author="韩金峰:办公室领导审批" w:date="2022-07-29T09:11:49Z">
                  <w:rPr>
                    <w:rFonts w:hint="eastAsia" w:ascii="仿宋_GB2312" w:hAnsi="Times New Roman" w:eastAsia="仿宋_GB2312"/>
                    <w:kern w:val="0"/>
                    <w:sz w:val="28"/>
                    <w:szCs w:val="28"/>
                    <w:shd w:val="clear" w:color="auto" w:fill="FFFFFF"/>
                    <w:lang w:bidi="ar"/>
                  </w:rPr>
                </w:rPrChange>
              </w:rPr>
              <w:t>会同市数字化办推进嘉定新城、青浦新城、松江新城、奉贤新城和南汇新城五个新城数字化转型先行先试，重点配合推进嘉定“未来·智慧出行城市”和南汇新城“数字孪生城”建设。</w:t>
            </w:r>
          </w:p>
        </w:tc>
        <w:tc>
          <w:tcPr>
            <w:tcW w:w="459" w:type="pct"/>
            <w:noWrap/>
            <w:vAlign w:val="center"/>
            <w:tcPrChange w:id="1296" w:author="韩金峰:办公室领导审批" w:date="2022-07-29T09:12:04Z">
              <w:tcPr>
                <w:tcW w:w="632" w:type="pct"/>
                <w:noWrap/>
                <w:vAlign w:val="center"/>
              </w:tcPr>
            </w:tcPrChange>
          </w:tcPr>
          <w:p>
            <w:pPr>
              <w:widowControl/>
              <w:snapToGrid w:val="0"/>
              <w:rPr>
                <w:rFonts w:ascii="仿宋_GB2312" w:hAnsi="宋体" w:eastAsia="仿宋_GB2312" w:cs="宋体"/>
                <w:color w:val="000000"/>
                <w:kern w:val="0"/>
                <w:sz w:val="24"/>
                <w:szCs w:val="24"/>
                <w:rPrChange w:id="1297"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298" w:author="韩金峰:办公室领导审批" w:date="2022-07-29T09:11:49Z">
                  <w:rPr>
                    <w:rFonts w:hint="eastAsia" w:ascii="仿宋_GB2312" w:hAnsi="宋体" w:eastAsia="仿宋_GB2312" w:cs="宋体"/>
                    <w:color w:val="000000"/>
                    <w:kern w:val="0"/>
                    <w:sz w:val="28"/>
                    <w:szCs w:val="28"/>
                  </w:rPr>
                </w:rPrChange>
              </w:rPr>
              <w:t>委</w:t>
            </w:r>
            <w:r>
              <w:rPr>
                <w:rFonts w:hint="eastAsia" w:ascii="仿宋_GB2312" w:hAnsi="宋体" w:eastAsia="仿宋_GB2312" w:cs="宋体"/>
                <w:color w:val="000000"/>
                <w:kern w:val="0"/>
                <w:sz w:val="24"/>
                <w:szCs w:val="24"/>
                <w:lang w:eastAsia="zh-CN"/>
                <w:rPrChange w:id="1299" w:author="韩金峰:办公室领导审批" w:date="2022-07-29T09:11:49Z">
                  <w:rPr>
                    <w:rFonts w:hint="eastAsia" w:ascii="仿宋_GB2312" w:hAnsi="宋体" w:eastAsia="仿宋_GB2312" w:cs="宋体"/>
                    <w:color w:val="000000"/>
                    <w:kern w:val="0"/>
                    <w:sz w:val="28"/>
                    <w:szCs w:val="28"/>
                    <w:lang w:eastAsia="zh-CN"/>
                  </w:rPr>
                </w:rPrChange>
              </w:rPr>
              <w:t>科技信息处</w:t>
            </w:r>
            <w:r>
              <w:rPr>
                <w:rFonts w:hint="eastAsia" w:ascii="仿宋_GB2312" w:hAnsi="宋体" w:eastAsia="仿宋_GB2312" w:cs="宋体"/>
                <w:color w:val="000000"/>
                <w:kern w:val="0"/>
                <w:sz w:val="24"/>
                <w:szCs w:val="24"/>
                <w:rPrChange w:id="1300" w:author="韩金峰:办公室领导审批" w:date="2022-07-29T09:11:49Z">
                  <w:rPr>
                    <w:rFonts w:hint="eastAsia" w:ascii="仿宋_GB2312" w:hAnsi="宋体" w:eastAsia="仿宋_GB2312" w:cs="宋体"/>
                    <w:color w:val="000000"/>
                    <w:kern w:val="0"/>
                    <w:sz w:val="28"/>
                    <w:szCs w:val="28"/>
                  </w:rPr>
                </w:rPrChange>
              </w:rPr>
              <w:t>、</w:t>
            </w:r>
          </w:p>
          <w:p>
            <w:pPr>
              <w:widowControl/>
              <w:snapToGrid w:val="0"/>
              <w:rPr>
                <w:rFonts w:hint="eastAsia" w:ascii="仿宋_GB2312" w:hAnsi="宋体" w:eastAsia="仿宋_GB2312" w:cs="宋体"/>
                <w:color w:val="000000"/>
                <w:kern w:val="0"/>
                <w:sz w:val="24"/>
                <w:szCs w:val="24"/>
                <w:lang w:eastAsia="zh-CN"/>
                <w:rPrChange w:id="1301" w:author="韩金峰:办公室领导审批" w:date="2022-07-29T09:11:49Z">
                  <w:rPr>
                    <w:rFonts w:hint="eastAsia" w:ascii="仿宋_GB2312" w:hAnsi="宋体" w:eastAsia="仿宋_GB2312" w:cs="宋体"/>
                    <w:color w:val="000000"/>
                    <w:kern w:val="0"/>
                    <w:sz w:val="28"/>
                    <w:szCs w:val="28"/>
                    <w:lang w:eastAsia="zh-CN"/>
                  </w:rPr>
                </w:rPrChange>
              </w:rPr>
            </w:pPr>
            <w:r>
              <w:rPr>
                <w:rFonts w:hint="eastAsia" w:ascii="仿宋_GB2312" w:hAnsi="宋体" w:eastAsia="仿宋_GB2312" w:cs="宋体"/>
                <w:color w:val="000000"/>
                <w:kern w:val="0"/>
                <w:sz w:val="24"/>
                <w:szCs w:val="24"/>
                <w:lang w:eastAsia="zh-CN"/>
                <w:rPrChange w:id="1302" w:author="韩金峰:办公室领导审批" w:date="2022-07-29T09:11:49Z">
                  <w:rPr>
                    <w:rFonts w:hint="eastAsia" w:ascii="仿宋_GB2312" w:hAnsi="宋体" w:eastAsia="仿宋_GB2312" w:cs="宋体"/>
                    <w:color w:val="000000"/>
                    <w:kern w:val="0"/>
                    <w:sz w:val="28"/>
                    <w:szCs w:val="28"/>
                    <w:lang w:eastAsia="zh-CN"/>
                  </w:rPr>
                </w:rPrChange>
              </w:rPr>
              <w:t>综合规划处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03"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93" w:hRule="atLeast"/>
          <w:jc w:val="center"/>
        </w:trPr>
        <w:tc>
          <w:tcPr>
            <w:tcW w:w="248" w:type="pct"/>
            <w:tcPrChange w:id="1304" w:author="韩金峰:办公室领导审批" w:date="2022-07-29T09:12:04Z"/>
          </w:tcPr>
          <w:p>
            <w:pPr>
              <w:widowControl/>
              <w:snapToGrid w:val="0"/>
              <w:rPr>
                <w:rFonts w:ascii="黑体" w:hAnsi="黑体" w:eastAsia="黑体" w:cs="宋体"/>
                <w:color w:val="000000"/>
                <w:kern w:val="0"/>
                <w:sz w:val="24"/>
                <w:szCs w:val="24"/>
                <w:rPrChange w:id="1305" w:author="韩金峰:办公室领导审批" w:date="2022-07-29T09:11:49Z">
                  <w:rPr>
                    <w:rFonts w:ascii="黑体" w:hAnsi="黑体" w:eastAsia="黑体" w:cs="宋体"/>
                    <w:color w:val="000000"/>
                    <w:kern w:val="0"/>
                    <w:sz w:val="28"/>
                    <w:szCs w:val="28"/>
                  </w:rPr>
                </w:rPrChange>
              </w:rPr>
            </w:pPr>
          </w:p>
        </w:tc>
        <w:tc>
          <w:tcPr>
            <w:tcW w:w="4751" w:type="pct"/>
            <w:gridSpan w:val="5"/>
            <w:noWrap/>
            <w:vAlign w:val="center"/>
            <w:tcPrChange w:id="1306" w:author="韩金峰:办公室领导审批" w:date="2022-07-29T09:12:04Z"/>
          </w:tcPr>
          <w:p>
            <w:pPr>
              <w:widowControl/>
              <w:snapToGrid w:val="0"/>
              <w:rPr>
                <w:rFonts w:ascii="仿宋_GB2312" w:hAnsi="宋体" w:eastAsia="仿宋_GB2312" w:cs="宋体"/>
                <w:color w:val="000000"/>
                <w:kern w:val="0"/>
                <w:sz w:val="24"/>
                <w:szCs w:val="24"/>
                <w:rPrChange w:id="1307" w:author="韩金峰:办公室领导审批" w:date="2022-07-29T09:11:49Z">
                  <w:rPr>
                    <w:rFonts w:ascii="仿宋_GB2312" w:hAnsi="宋体" w:eastAsia="仿宋_GB2312" w:cs="宋体"/>
                    <w:color w:val="000000"/>
                    <w:kern w:val="0"/>
                    <w:sz w:val="28"/>
                    <w:szCs w:val="28"/>
                  </w:rPr>
                </w:rPrChange>
              </w:rPr>
            </w:pPr>
            <w:r>
              <w:rPr>
                <w:rFonts w:hint="eastAsia" w:ascii="黑体" w:hAnsi="黑体" w:eastAsia="黑体" w:cs="宋体"/>
                <w:color w:val="000000"/>
                <w:kern w:val="0"/>
                <w:sz w:val="24"/>
                <w:szCs w:val="24"/>
                <w:rPrChange w:id="1308" w:author="韩金峰:办公室领导审批" w:date="2022-07-29T09:11:49Z">
                  <w:rPr>
                    <w:rFonts w:hint="eastAsia" w:ascii="黑体" w:hAnsi="黑体" w:eastAsia="黑体" w:cs="宋体"/>
                    <w:color w:val="000000"/>
                    <w:kern w:val="0"/>
                    <w:sz w:val="28"/>
                    <w:szCs w:val="28"/>
                  </w:rPr>
                </w:rPrChange>
              </w:rPr>
              <w:t>四、培育一批行业数字化转型示范企业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09"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93" w:hRule="atLeast"/>
          <w:jc w:val="center"/>
        </w:trPr>
        <w:tc>
          <w:tcPr>
            <w:tcW w:w="248" w:type="pct"/>
            <w:noWrap/>
            <w:vAlign w:val="center"/>
            <w:tcPrChange w:id="1310" w:author="韩金峰:办公室领导审批" w:date="2022-07-29T09:12:04Z">
              <w:tcPr>
                <w:tcW w:w="176" w:type="pct"/>
                <w:noWrap/>
                <w:vAlign w:val="center"/>
              </w:tcPr>
            </w:tcPrChange>
          </w:tcPr>
          <w:p>
            <w:pPr>
              <w:widowControl/>
              <w:snapToGrid w:val="0"/>
              <w:jc w:val="center"/>
              <w:rPr>
                <w:rFonts w:ascii="仿宋_GB2312" w:hAnsi="仿宋" w:eastAsia="仿宋_GB2312" w:cs="宋体"/>
                <w:color w:val="000000"/>
                <w:kern w:val="0"/>
                <w:sz w:val="24"/>
                <w:szCs w:val="24"/>
                <w:rPrChange w:id="1311" w:author="韩金峰:办公室领导审批" w:date="2022-07-29T09:11:49Z">
                  <w:rPr>
                    <w:rFonts w:ascii="仿宋_GB2312" w:hAnsi="仿宋" w:eastAsia="仿宋_GB2312" w:cs="宋体"/>
                    <w:color w:val="000000"/>
                    <w:kern w:val="0"/>
                    <w:sz w:val="28"/>
                    <w:szCs w:val="28"/>
                  </w:rPr>
                </w:rPrChange>
              </w:rPr>
            </w:pPr>
            <w:r>
              <w:rPr>
                <w:rFonts w:ascii="仿宋_GB2312" w:hAnsi="仿宋" w:eastAsia="仿宋_GB2312" w:cs="宋体"/>
                <w:color w:val="000000"/>
                <w:kern w:val="0"/>
                <w:sz w:val="24"/>
                <w:szCs w:val="24"/>
                <w:rPrChange w:id="1312" w:author="韩金峰:办公室领导审批" w:date="2022-07-29T09:11:49Z">
                  <w:rPr>
                    <w:rFonts w:ascii="仿宋_GB2312" w:hAnsi="仿宋" w:eastAsia="仿宋_GB2312" w:cs="宋体"/>
                    <w:color w:val="000000"/>
                    <w:kern w:val="0"/>
                    <w:sz w:val="28"/>
                    <w:szCs w:val="28"/>
                  </w:rPr>
                </w:rPrChange>
              </w:rPr>
              <w:t>43</w:t>
            </w:r>
          </w:p>
        </w:tc>
        <w:tc>
          <w:tcPr>
            <w:tcW w:w="399" w:type="pct"/>
            <w:vAlign w:val="center"/>
            <w:tcPrChange w:id="1313" w:author="韩金峰:办公室领导审批" w:date="2022-07-29T09:12:04Z">
              <w:tcPr>
                <w:tcW w:w="537" w:type="pct"/>
                <w:vAlign w:val="center"/>
              </w:tcPr>
            </w:tcPrChange>
          </w:tcPr>
          <w:p>
            <w:pPr>
              <w:widowControl/>
              <w:snapToGrid w:val="0"/>
              <w:rPr>
                <w:rFonts w:ascii="仿宋_GB2312" w:hAnsi="宋体" w:eastAsia="仿宋_GB2312" w:cs="宋体"/>
                <w:color w:val="000000"/>
                <w:kern w:val="0"/>
                <w:sz w:val="24"/>
                <w:szCs w:val="24"/>
                <w:rPrChange w:id="1314"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315" w:author="韩金峰:办公室领导审批" w:date="2022-07-29T09:11:49Z">
                  <w:rPr>
                    <w:rFonts w:hint="eastAsia" w:ascii="仿宋_GB2312" w:hAnsi="宋体" w:eastAsia="仿宋_GB2312" w:cs="宋体"/>
                    <w:color w:val="000000"/>
                    <w:kern w:val="0"/>
                    <w:sz w:val="28"/>
                    <w:szCs w:val="28"/>
                  </w:rPr>
                </w:rPrChange>
              </w:rPr>
              <w:t>推进建筑产业数字化转型</w:t>
            </w:r>
          </w:p>
        </w:tc>
        <w:tc>
          <w:tcPr>
            <w:tcW w:w="3892" w:type="pct"/>
            <w:gridSpan w:val="3"/>
            <w:vAlign w:val="center"/>
            <w:tcPrChange w:id="1316" w:author="韩金峰:办公室领导审批" w:date="2022-07-29T09:12:04Z">
              <w:tcPr>
                <w:tcW w:w="3653" w:type="pct"/>
                <w:gridSpan w:val="3"/>
                <w:vAlign w:val="center"/>
              </w:tcPr>
            </w:tcPrChange>
          </w:tcPr>
          <w:p>
            <w:pPr>
              <w:widowControl/>
              <w:snapToGrid w:val="0"/>
              <w:rPr>
                <w:rFonts w:ascii="仿宋_GB2312" w:hAnsi="宋体" w:eastAsia="仿宋_GB2312" w:cs="宋体"/>
                <w:color w:val="000000"/>
                <w:kern w:val="0"/>
                <w:sz w:val="24"/>
                <w:szCs w:val="24"/>
                <w:rPrChange w:id="1317" w:author="韩金峰:办公室领导审批" w:date="2022-07-29T09:11:49Z">
                  <w:rPr>
                    <w:rFonts w:ascii="仿宋_GB2312" w:hAnsi="宋体" w:eastAsia="仿宋_GB2312" w:cs="宋体"/>
                    <w:color w:val="000000"/>
                    <w:kern w:val="0"/>
                    <w:sz w:val="28"/>
                    <w:szCs w:val="28"/>
                  </w:rPr>
                </w:rPrChange>
              </w:rPr>
            </w:pPr>
            <w:r>
              <w:rPr>
                <w:rFonts w:hint="eastAsia" w:ascii="仿宋_GB2312" w:hAnsi="Times New Roman" w:eastAsia="仿宋_GB2312"/>
                <w:kern w:val="0"/>
                <w:sz w:val="24"/>
                <w:szCs w:val="24"/>
                <w:shd w:val="clear" w:color="auto" w:fill="FFFFFF"/>
                <w:lang w:bidi="ar"/>
                <w:rPrChange w:id="1318" w:author="韩金峰:办公室领导审批" w:date="2022-07-29T09:11:49Z">
                  <w:rPr>
                    <w:rFonts w:hint="eastAsia" w:ascii="仿宋_GB2312" w:hAnsi="Times New Roman" w:eastAsia="仿宋_GB2312"/>
                    <w:kern w:val="0"/>
                    <w:sz w:val="28"/>
                    <w:szCs w:val="28"/>
                    <w:shd w:val="clear" w:color="auto" w:fill="FFFFFF"/>
                    <w:lang w:bidi="ar"/>
                  </w:rPr>
                </w:rPrChange>
              </w:rPr>
              <w:t>围绕建筑行业技术创新、管理创新和模式创新，加快推进建筑业与先进制造技术、信息化技术、绿色节能技术等的融合，深入推进建筑产品数字化和建筑产业数字化。</w:t>
            </w:r>
          </w:p>
        </w:tc>
        <w:tc>
          <w:tcPr>
            <w:tcW w:w="459" w:type="pct"/>
            <w:noWrap/>
            <w:vAlign w:val="center"/>
            <w:tcPrChange w:id="1319" w:author="韩金峰:办公室领导审批" w:date="2022-07-29T09:12:04Z">
              <w:tcPr>
                <w:tcW w:w="632" w:type="pct"/>
                <w:noWrap/>
                <w:vAlign w:val="center"/>
              </w:tcPr>
            </w:tcPrChange>
          </w:tcPr>
          <w:p>
            <w:pPr>
              <w:widowControl/>
              <w:snapToGrid w:val="0"/>
              <w:rPr>
                <w:rFonts w:ascii="仿宋_GB2312" w:hAnsi="宋体" w:eastAsia="仿宋_GB2312" w:cs="宋体"/>
                <w:color w:val="000000"/>
                <w:kern w:val="0"/>
                <w:sz w:val="24"/>
                <w:szCs w:val="24"/>
                <w:rPrChange w:id="1320"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321" w:author="韩金峰:办公室领导审批" w:date="2022-07-29T09:11:49Z">
                  <w:rPr>
                    <w:rFonts w:hint="eastAsia" w:ascii="仿宋_GB2312" w:hAnsi="宋体" w:eastAsia="仿宋_GB2312" w:cs="宋体"/>
                    <w:color w:val="000000"/>
                    <w:kern w:val="0"/>
                    <w:sz w:val="28"/>
                    <w:szCs w:val="28"/>
                  </w:rPr>
                </w:rPrChange>
              </w:rPr>
              <w:t>委</w:t>
            </w:r>
            <w:r>
              <w:rPr>
                <w:rFonts w:hint="eastAsia" w:ascii="仿宋_GB2312" w:hAnsi="宋体" w:eastAsia="仿宋_GB2312" w:cs="宋体"/>
                <w:color w:val="000000"/>
                <w:kern w:val="0"/>
                <w:sz w:val="24"/>
                <w:szCs w:val="24"/>
                <w:lang w:eastAsia="zh-CN"/>
                <w:rPrChange w:id="1322" w:author="韩金峰:办公室领导审批" w:date="2022-07-29T09:11:49Z">
                  <w:rPr>
                    <w:rFonts w:hint="eastAsia" w:ascii="仿宋_GB2312" w:hAnsi="宋体" w:eastAsia="仿宋_GB2312" w:cs="宋体"/>
                    <w:color w:val="000000"/>
                    <w:kern w:val="0"/>
                    <w:sz w:val="28"/>
                    <w:szCs w:val="28"/>
                    <w:lang w:eastAsia="zh-CN"/>
                  </w:rPr>
                </w:rPrChange>
              </w:rPr>
              <w:t>科技信息处</w:t>
            </w:r>
            <w:r>
              <w:rPr>
                <w:rFonts w:hint="eastAsia" w:ascii="仿宋_GB2312" w:hAnsi="宋体" w:eastAsia="仿宋_GB2312" w:cs="宋体"/>
                <w:color w:val="000000"/>
                <w:kern w:val="0"/>
                <w:sz w:val="24"/>
                <w:szCs w:val="24"/>
                <w:rPrChange w:id="1323" w:author="韩金峰:办公室领导审批" w:date="2022-07-29T09:11:49Z">
                  <w:rPr>
                    <w:rFonts w:hint="eastAsia" w:ascii="仿宋_GB2312" w:hAnsi="宋体" w:eastAsia="仿宋_GB2312" w:cs="宋体"/>
                    <w:color w:val="000000"/>
                    <w:kern w:val="0"/>
                    <w:sz w:val="28"/>
                    <w:szCs w:val="28"/>
                  </w:rPr>
                </w:rPrChange>
              </w:rPr>
              <w:t>、</w:t>
            </w:r>
          </w:p>
          <w:p>
            <w:pPr>
              <w:widowControl/>
              <w:snapToGrid w:val="0"/>
              <w:rPr>
                <w:rFonts w:ascii="仿宋_GB2312" w:hAnsi="宋体" w:eastAsia="仿宋_GB2312" w:cs="宋体"/>
                <w:color w:val="000000"/>
                <w:kern w:val="0"/>
                <w:sz w:val="24"/>
                <w:szCs w:val="24"/>
                <w:rPrChange w:id="1324"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lang w:eastAsia="zh-CN"/>
                <w:rPrChange w:id="1325" w:author="韩金峰:办公室领导审批" w:date="2022-07-29T09:11:49Z">
                  <w:rPr>
                    <w:rFonts w:hint="eastAsia" w:ascii="仿宋_GB2312" w:hAnsi="宋体" w:eastAsia="仿宋_GB2312" w:cs="宋体"/>
                    <w:color w:val="000000"/>
                    <w:kern w:val="0"/>
                    <w:sz w:val="28"/>
                    <w:szCs w:val="28"/>
                    <w:lang w:eastAsia="zh-CN"/>
                  </w:rPr>
                </w:rPrChange>
              </w:rPr>
              <w:t>建筑市场监管处</w:t>
            </w:r>
            <w:r>
              <w:rPr>
                <w:rFonts w:hint="eastAsia" w:ascii="仿宋_GB2312" w:hAnsi="宋体" w:eastAsia="仿宋_GB2312" w:cs="宋体"/>
                <w:color w:val="000000"/>
                <w:kern w:val="0"/>
                <w:sz w:val="24"/>
                <w:szCs w:val="24"/>
                <w:rPrChange w:id="1326" w:author="韩金峰:办公室领导审批" w:date="2022-07-29T09:11:49Z">
                  <w:rPr>
                    <w:rFonts w:hint="eastAsia" w:ascii="仿宋_GB2312" w:hAnsi="宋体" w:eastAsia="仿宋_GB2312" w:cs="宋体"/>
                    <w:color w:val="000000"/>
                    <w:kern w:val="0"/>
                    <w:sz w:val="28"/>
                    <w:szCs w:val="28"/>
                  </w:rPr>
                </w:rPrChange>
              </w:rPr>
              <w:t>、</w:t>
            </w:r>
          </w:p>
          <w:p>
            <w:pPr>
              <w:widowControl/>
              <w:snapToGrid w:val="0"/>
              <w:rPr>
                <w:rFonts w:ascii="仿宋_GB2312" w:hAnsi="宋体" w:eastAsia="仿宋_GB2312" w:cs="宋体"/>
                <w:color w:val="000000"/>
                <w:kern w:val="0"/>
                <w:sz w:val="24"/>
                <w:szCs w:val="24"/>
                <w:rPrChange w:id="1327"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lang w:eastAsia="zh-CN"/>
                <w:rPrChange w:id="1328" w:author="韩金峰:办公室领导审批" w:date="2022-07-29T09:11:49Z">
                  <w:rPr>
                    <w:rFonts w:hint="eastAsia" w:ascii="仿宋_GB2312" w:hAnsi="宋体" w:eastAsia="仿宋_GB2312" w:cs="宋体"/>
                    <w:color w:val="000000"/>
                    <w:kern w:val="0"/>
                    <w:sz w:val="28"/>
                    <w:szCs w:val="28"/>
                    <w:lang w:eastAsia="zh-CN"/>
                  </w:rPr>
                </w:rPrChange>
              </w:rPr>
              <w:t>建筑节能和建筑材料监管</w:t>
            </w:r>
            <w:r>
              <w:rPr>
                <w:rFonts w:hint="eastAsia" w:ascii="仿宋_GB2312" w:hAnsi="宋体" w:eastAsia="仿宋_GB2312" w:cs="宋体"/>
                <w:color w:val="000000"/>
                <w:kern w:val="0"/>
                <w:sz w:val="24"/>
                <w:szCs w:val="24"/>
                <w:rPrChange w:id="1329" w:author="韩金峰:办公室领导审批" w:date="2022-07-29T09:11:49Z">
                  <w:rPr>
                    <w:rFonts w:hint="eastAsia" w:ascii="仿宋_GB2312" w:hAnsi="宋体" w:eastAsia="仿宋_GB2312" w:cs="宋体"/>
                    <w:color w:val="000000"/>
                    <w:kern w:val="0"/>
                    <w:sz w:val="28"/>
                    <w:szCs w:val="28"/>
                  </w:rPr>
                </w:rPrChang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30"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93" w:hRule="atLeast"/>
          <w:jc w:val="center"/>
        </w:trPr>
        <w:tc>
          <w:tcPr>
            <w:tcW w:w="248" w:type="pct"/>
            <w:tcPrChange w:id="1331" w:author="韩金峰:办公室领导审批" w:date="2022-07-29T09:12:04Z"/>
          </w:tcPr>
          <w:p>
            <w:pPr>
              <w:widowControl/>
              <w:snapToGrid w:val="0"/>
              <w:rPr>
                <w:rFonts w:ascii="黑体" w:hAnsi="黑体" w:eastAsia="黑体" w:cs="宋体"/>
                <w:color w:val="000000"/>
                <w:kern w:val="0"/>
                <w:sz w:val="24"/>
                <w:szCs w:val="24"/>
                <w:rPrChange w:id="1332" w:author="韩金峰:办公室领导审批" w:date="2022-07-29T09:11:49Z">
                  <w:rPr>
                    <w:rFonts w:ascii="黑体" w:hAnsi="黑体" w:eastAsia="黑体" w:cs="宋体"/>
                    <w:color w:val="000000"/>
                    <w:kern w:val="0"/>
                    <w:sz w:val="28"/>
                    <w:szCs w:val="28"/>
                  </w:rPr>
                </w:rPrChange>
              </w:rPr>
            </w:pPr>
          </w:p>
        </w:tc>
        <w:tc>
          <w:tcPr>
            <w:tcW w:w="4751" w:type="pct"/>
            <w:gridSpan w:val="5"/>
            <w:noWrap/>
            <w:vAlign w:val="center"/>
            <w:tcPrChange w:id="1333" w:author="韩金峰:办公室领导审批" w:date="2022-07-29T09:12:04Z"/>
          </w:tcPr>
          <w:p>
            <w:pPr>
              <w:widowControl/>
              <w:snapToGrid w:val="0"/>
              <w:rPr>
                <w:rFonts w:ascii="仿宋_GB2312" w:hAnsi="宋体" w:eastAsia="仿宋_GB2312" w:cs="宋体"/>
                <w:color w:val="000000"/>
                <w:kern w:val="0"/>
                <w:sz w:val="24"/>
                <w:szCs w:val="24"/>
                <w:rPrChange w:id="1334" w:author="韩金峰:办公室领导审批" w:date="2022-07-29T09:11:49Z">
                  <w:rPr>
                    <w:rFonts w:ascii="仿宋_GB2312" w:hAnsi="宋体" w:eastAsia="仿宋_GB2312" w:cs="宋体"/>
                    <w:color w:val="000000"/>
                    <w:kern w:val="0"/>
                    <w:sz w:val="28"/>
                    <w:szCs w:val="28"/>
                  </w:rPr>
                </w:rPrChange>
              </w:rPr>
            </w:pPr>
            <w:r>
              <w:rPr>
                <w:rFonts w:hint="eastAsia" w:ascii="黑体" w:hAnsi="黑体" w:eastAsia="黑体" w:cs="宋体"/>
                <w:color w:val="000000"/>
                <w:kern w:val="0"/>
                <w:sz w:val="24"/>
                <w:szCs w:val="24"/>
                <w:rPrChange w:id="1335" w:author="韩金峰:办公室领导审批" w:date="2022-07-29T09:11:49Z">
                  <w:rPr>
                    <w:rFonts w:hint="eastAsia" w:ascii="黑体" w:hAnsi="黑体" w:eastAsia="黑体" w:cs="宋体"/>
                    <w:color w:val="000000"/>
                    <w:kern w:val="0"/>
                    <w:sz w:val="28"/>
                    <w:szCs w:val="28"/>
                  </w:rPr>
                </w:rPrChange>
              </w:rPr>
              <w:t>五、加快政策法规制度建设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36" w:author="韩金峰:办公室领导审批" w:date="2022-07-29T09:12:0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93" w:hRule="atLeast"/>
          <w:jc w:val="center"/>
        </w:trPr>
        <w:tc>
          <w:tcPr>
            <w:tcW w:w="248" w:type="pct"/>
            <w:noWrap/>
            <w:vAlign w:val="center"/>
            <w:tcPrChange w:id="1337" w:author="韩金峰:办公室领导审批" w:date="2022-07-29T09:12:04Z">
              <w:tcPr>
                <w:tcW w:w="176" w:type="pct"/>
                <w:noWrap/>
                <w:vAlign w:val="center"/>
              </w:tcPr>
            </w:tcPrChange>
          </w:tcPr>
          <w:p>
            <w:pPr>
              <w:widowControl/>
              <w:snapToGrid w:val="0"/>
              <w:rPr>
                <w:rFonts w:ascii="仿宋_GB2312" w:hAnsi="宋体" w:eastAsia="仿宋_GB2312" w:cs="宋体"/>
                <w:color w:val="000000"/>
                <w:kern w:val="0"/>
                <w:sz w:val="24"/>
                <w:szCs w:val="24"/>
                <w:rPrChange w:id="1338"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339" w:author="韩金峰:办公室领导审批" w:date="2022-07-29T09:11:49Z">
                  <w:rPr>
                    <w:rFonts w:hint="eastAsia" w:ascii="仿宋_GB2312" w:hAnsi="宋体" w:eastAsia="仿宋_GB2312" w:cs="宋体"/>
                    <w:color w:val="000000"/>
                    <w:kern w:val="0"/>
                    <w:sz w:val="28"/>
                    <w:szCs w:val="28"/>
                  </w:rPr>
                </w:rPrChange>
              </w:rPr>
              <w:t>4</w:t>
            </w:r>
            <w:r>
              <w:rPr>
                <w:rFonts w:ascii="仿宋_GB2312" w:hAnsi="宋体" w:eastAsia="仿宋_GB2312" w:cs="宋体"/>
                <w:color w:val="000000"/>
                <w:kern w:val="0"/>
                <w:sz w:val="24"/>
                <w:szCs w:val="24"/>
                <w:rPrChange w:id="1340" w:author="韩金峰:办公室领导审批" w:date="2022-07-29T09:11:49Z">
                  <w:rPr>
                    <w:rFonts w:ascii="仿宋_GB2312" w:hAnsi="宋体" w:eastAsia="仿宋_GB2312" w:cs="宋体"/>
                    <w:color w:val="000000"/>
                    <w:kern w:val="0"/>
                    <w:sz w:val="28"/>
                    <w:szCs w:val="28"/>
                  </w:rPr>
                </w:rPrChange>
              </w:rPr>
              <w:t>4</w:t>
            </w:r>
          </w:p>
        </w:tc>
        <w:tc>
          <w:tcPr>
            <w:tcW w:w="399" w:type="pct"/>
            <w:vAlign w:val="center"/>
            <w:tcPrChange w:id="1341" w:author="韩金峰:办公室领导审批" w:date="2022-07-29T09:12:04Z">
              <w:tcPr>
                <w:tcW w:w="537" w:type="pct"/>
                <w:vAlign w:val="center"/>
              </w:tcPr>
            </w:tcPrChange>
          </w:tcPr>
          <w:p>
            <w:pPr>
              <w:widowControl/>
              <w:snapToGrid w:val="0"/>
              <w:rPr>
                <w:rFonts w:ascii="仿宋_GB2312" w:hAnsi="宋体" w:eastAsia="仿宋_GB2312" w:cs="宋体"/>
                <w:color w:val="000000"/>
                <w:kern w:val="0"/>
                <w:sz w:val="24"/>
                <w:szCs w:val="24"/>
                <w:rPrChange w:id="1342"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343" w:author="韩金峰:办公室领导审批" w:date="2022-07-29T09:11:49Z">
                  <w:rPr>
                    <w:rFonts w:hint="eastAsia" w:ascii="仿宋_GB2312" w:hAnsi="宋体" w:eastAsia="仿宋_GB2312" w:cs="宋体"/>
                    <w:color w:val="000000"/>
                    <w:kern w:val="0"/>
                    <w:sz w:val="28"/>
                    <w:szCs w:val="28"/>
                  </w:rPr>
                </w:rPrChange>
              </w:rPr>
              <w:t>制定若干政策法规、标准规范性文件</w:t>
            </w:r>
          </w:p>
        </w:tc>
        <w:tc>
          <w:tcPr>
            <w:tcW w:w="3892" w:type="pct"/>
            <w:gridSpan w:val="3"/>
            <w:vAlign w:val="center"/>
            <w:tcPrChange w:id="1344" w:author="韩金峰:办公室领导审批" w:date="2022-07-29T09:12:04Z">
              <w:tcPr>
                <w:tcW w:w="3653" w:type="pct"/>
                <w:gridSpan w:val="3"/>
                <w:vAlign w:val="center"/>
              </w:tcPr>
            </w:tcPrChange>
          </w:tcPr>
          <w:p>
            <w:pPr>
              <w:pStyle w:val="3"/>
              <w:widowControl/>
              <w:snapToGrid w:val="0"/>
              <w:rPr>
                <w:rFonts w:ascii="仿宋_GB2312" w:hAnsi="仿宋" w:eastAsia="仿宋_GB2312"/>
                <w:sz w:val="24"/>
                <w:szCs w:val="24"/>
                <w:rPrChange w:id="1345" w:author="韩金峰:办公室领导审批" w:date="2022-07-29T09:11:49Z">
                  <w:rPr>
                    <w:rFonts w:ascii="仿宋_GB2312" w:hAnsi="仿宋" w:eastAsia="仿宋_GB2312"/>
                    <w:sz w:val="28"/>
                    <w:szCs w:val="28"/>
                  </w:rPr>
                </w:rPrChange>
              </w:rPr>
            </w:pPr>
            <w:r>
              <w:rPr>
                <w:rFonts w:hint="eastAsia" w:ascii="仿宋_GB2312" w:hAnsi="仿宋" w:eastAsia="仿宋_GB2312"/>
                <w:sz w:val="24"/>
                <w:szCs w:val="24"/>
                <w:rPrChange w:id="1346" w:author="韩金峰:办公室领导审批" w:date="2022-07-29T09:11:49Z">
                  <w:rPr>
                    <w:rFonts w:hint="eastAsia" w:ascii="仿宋_GB2312" w:hAnsi="仿宋" w:eastAsia="仿宋_GB2312"/>
                    <w:sz w:val="28"/>
                    <w:szCs w:val="28"/>
                  </w:rPr>
                </w:rPrChange>
              </w:rPr>
              <w:t>编制发布《上海市城市信息模型（CIM）底座建设的指导意见》；</w:t>
            </w:r>
          </w:p>
          <w:p>
            <w:pPr>
              <w:pStyle w:val="3"/>
              <w:widowControl/>
              <w:snapToGrid w:val="0"/>
              <w:rPr>
                <w:rFonts w:ascii="仿宋_GB2312" w:hAnsi="宋体" w:eastAsia="仿宋_GB2312" w:cs="宋体"/>
                <w:color w:val="000000"/>
                <w:kern w:val="0"/>
                <w:sz w:val="24"/>
                <w:szCs w:val="24"/>
                <w:rPrChange w:id="1347"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348" w:author="韩金峰:办公室领导审批" w:date="2022-07-29T09:11:49Z">
                  <w:rPr>
                    <w:rFonts w:hint="eastAsia" w:ascii="仿宋_GB2312" w:hAnsi="宋体" w:eastAsia="仿宋_GB2312" w:cs="宋体"/>
                    <w:color w:val="000000"/>
                    <w:kern w:val="0"/>
                    <w:sz w:val="28"/>
                    <w:szCs w:val="28"/>
                  </w:rPr>
                </w:rPrChange>
              </w:rPr>
              <w:t>修编建筑信息模型技术应用统一标准；</w:t>
            </w:r>
          </w:p>
          <w:p>
            <w:pPr>
              <w:pStyle w:val="3"/>
              <w:widowControl/>
              <w:snapToGrid w:val="0"/>
              <w:rPr>
                <w:rFonts w:ascii="仿宋_GB2312" w:eastAsia="仿宋_GB2312"/>
                <w:color w:val="000000"/>
                <w:spacing w:val="6"/>
                <w:sz w:val="24"/>
                <w:szCs w:val="24"/>
                <w:rPrChange w:id="1349" w:author="韩金峰:办公室领导审批" w:date="2022-07-29T09:11:49Z">
                  <w:rPr>
                    <w:rFonts w:ascii="仿宋_GB2312" w:eastAsia="仿宋_GB2312"/>
                    <w:color w:val="000000"/>
                    <w:spacing w:val="6"/>
                    <w:sz w:val="28"/>
                    <w:szCs w:val="28"/>
                  </w:rPr>
                </w:rPrChange>
              </w:rPr>
            </w:pPr>
            <w:r>
              <w:rPr>
                <w:rFonts w:hint="eastAsia" w:ascii="仿宋_GB2312" w:eastAsia="仿宋_GB2312"/>
                <w:color w:val="000000"/>
                <w:spacing w:val="6"/>
                <w:sz w:val="24"/>
                <w:szCs w:val="24"/>
                <w:rPrChange w:id="1350" w:author="韩金峰:办公室领导审批" w:date="2022-07-29T09:11:49Z">
                  <w:rPr>
                    <w:rFonts w:hint="eastAsia" w:ascii="仿宋_GB2312" w:eastAsia="仿宋_GB2312"/>
                    <w:color w:val="000000"/>
                    <w:spacing w:val="6"/>
                    <w:sz w:val="28"/>
                    <w:szCs w:val="28"/>
                  </w:rPr>
                </w:rPrChange>
              </w:rPr>
              <w:t>编制《上海市房屋建筑工程施工图及模型交付要求和审查要点》；</w:t>
            </w:r>
          </w:p>
          <w:p>
            <w:pPr>
              <w:pStyle w:val="3"/>
              <w:widowControl/>
              <w:snapToGrid w:val="0"/>
              <w:rPr>
                <w:rFonts w:ascii="仿宋_GB2312" w:eastAsia="仿宋_GB2312"/>
                <w:color w:val="000000"/>
                <w:spacing w:val="6"/>
                <w:sz w:val="24"/>
                <w:szCs w:val="24"/>
                <w:rPrChange w:id="1351" w:author="韩金峰:办公室领导审批" w:date="2022-07-29T09:11:49Z">
                  <w:rPr>
                    <w:rFonts w:ascii="仿宋_GB2312" w:eastAsia="仿宋_GB2312"/>
                    <w:color w:val="000000"/>
                    <w:spacing w:val="6"/>
                    <w:sz w:val="28"/>
                    <w:szCs w:val="28"/>
                  </w:rPr>
                </w:rPrChange>
              </w:rPr>
            </w:pPr>
            <w:r>
              <w:rPr>
                <w:rFonts w:hint="eastAsia" w:ascii="仿宋_GB2312" w:eastAsia="仿宋_GB2312"/>
                <w:color w:val="000000"/>
                <w:spacing w:val="6"/>
                <w:sz w:val="24"/>
                <w:szCs w:val="24"/>
                <w:rPrChange w:id="1352" w:author="韩金峰:办公室领导审批" w:date="2022-07-29T09:11:49Z">
                  <w:rPr>
                    <w:rFonts w:hint="eastAsia" w:ascii="仿宋_GB2312" w:eastAsia="仿宋_GB2312"/>
                    <w:color w:val="000000"/>
                    <w:spacing w:val="6"/>
                    <w:sz w:val="28"/>
                    <w:szCs w:val="28"/>
                  </w:rPr>
                </w:rPrChange>
              </w:rPr>
              <w:t>编制形成基于BIM的区域管理标准、应用导则和平台建设指南；</w:t>
            </w:r>
          </w:p>
          <w:p>
            <w:pPr>
              <w:pStyle w:val="3"/>
              <w:widowControl/>
              <w:snapToGrid w:val="0"/>
              <w:rPr>
                <w:rFonts w:ascii="仿宋_GB2312" w:eastAsia="仿宋_GB2312"/>
                <w:color w:val="000000"/>
                <w:spacing w:val="6"/>
                <w:sz w:val="24"/>
                <w:szCs w:val="24"/>
                <w:rPrChange w:id="1353" w:author="韩金峰:办公室领导审批" w:date="2022-07-29T09:11:49Z">
                  <w:rPr>
                    <w:rFonts w:ascii="仿宋_GB2312" w:eastAsia="仿宋_GB2312"/>
                    <w:color w:val="000000"/>
                    <w:spacing w:val="6"/>
                    <w:sz w:val="28"/>
                    <w:szCs w:val="28"/>
                  </w:rPr>
                </w:rPrChange>
              </w:rPr>
            </w:pPr>
            <w:r>
              <w:rPr>
                <w:rFonts w:hint="eastAsia" w:ascii="仿宋_GB2312" w:eastAsia="仿宋_GB2312"/>
                <w:color w:val="000000"/>
                <w:spacing w:val="6"/>
                <w:sz w:val="24"/>
                <w:szCs w:val="24"/>
                <w:rPrChange w:id="1354" w:author="韩金峰:办公室领导审批" w:date="2022-07-29T09:11:49Z">
                  <w:rPr>
                    <w:rFonts w:hint="eastAsia" w:ascii="仿宋_GB2312" w:eastAsia="仿宋_GB2312"/>
                    <w:color w:val="000000"/>
                    <w:spacing w:val="6"/>
                    <w:sz w:val="28"/>
                    <w:szCs w:val="28"/>
                  </w:rPr>
                </w:rPrChange>
              </w:rPr>
              <w:t>编制形成既有建筑快速建模的相关管理和数据标准；</w:t>
            </w:r>
          </w:p>
          <w:p>
            <w:pPr>
              <w:pStyle w:val="3"/>
              <w:widowControl/>
              <w:snapToGrid w:val="0"/>
              <w:rPr>
                <w:rFonts w:ascii="仿宋_GB2312" w:hAnsi="仿宋" w:eastAsia="仿宋_GB2312"/>
                <w:sz w:val="24"/>
                <w:szCs w:val="24"/>
                <w:rPrChange w:id="1355" w:author="韩金峰:办公室领导审批" w:date="2022-07-29T09:11:49Z">
                  <w:rPr>
                    <w:rFonts w:ascii="仿宋_GB2312" w:hAnsi="仿宋" w:eastAsia="仿宋_GB2312"/>
                    <w:sz w:val="28"/>
                    <w:szCs w:val="28"/>
                  </w:rPr>
                </w:rPrChange>
              </w:rPr>
            </w:pPr>
            <w:r>
              <w:rPr>
                <w:rFonts w:hint="eastAsia" w:ascii="仿宋_GB2312" w:hAnsi="仿宋_GB2312" w:eastAsia="仿宋_GB2312" w:cs="仿宋_GB2312"/>
                <w:sz w:val="24"/>
                <w:szCs w:val="24"/>
                <w:rPrChange w:id="1356" w:author="韩金峰:办公室领导审批" w:date="2022-07-29T09:11:49Z">
                  <w:rPr>
                    <w:rFonts w:hint="eastAsia" w:ascii="仿宋_GB2312" w:hAnsi="仿宋_GB2312" w:eastAsia="仿宋_GB2312" w:cs="仿宋_GB2312"/>
                    <w:sz w:val="28"/>
                    <w:szCs w:val="28"/>
                  </w:rPr>
                </w:rPrChange>
              </w:rPr>
              <w:t>编制智慧工地建设标准和指引；</w:t>
            </w:r>
          </w:p>
          <w:p>
            <w:pPr>
              <w:pStyle w:val="3"/>
              <w:widowControl/>
              <w:snapToGrid w:val="0"/>
              <w:rPr>
                <w:rFonts w:ascii="仿宋_GB2312" w:hAnsi="宋体" w:eastAsia="仿宋_GB2312" w:cs="宋体"/>
                <w:color w:val="000000"/>
                <w:kern w:val="0"/>
                <w:sz w:val="24"/>
                <w:szCs w:val="24"/>
                <w:rPrChange w:id="1357" w:author="韩金峰:办公室领导审批" w:date="2022-07-29T09:11:49Z">
                  <w:rPr>
                    <w:rFonts w:ascii="仿宋_GB2312" w:hAnsi="宋体" w:eastAsia="仿宋_GB2312" w:cs="宋体"/>
                    <w:color w:val="000000"/>
                    <w:kern w:val="0"/>
                    <w:sz w:val="28"/>
                    <w:szCs w:val="28"/>
                  </w:rPr>
                </w:rPrChange>
              </w:rPr>
            </w:pPr>
            <w:r>
              <w:rPr>
                <w:rFonts w:hint="eastAsia" w:ascii="仿宋_GB2312" w:hAnsi="仿宋_GB2312" w:eastAsia="仿宋_GB2312" w:cs="仿宋_GB2312"/>
                <w:color w:val="000000" w:themeColor="text1"/>
                <w:sz w:val="24"/>
                <w:szCs w:val="24"/>
                <w:rPrChange w:id="1358" w:author="韩金峰:办公室领导审批" w:date="2022-07-29T09:11:49Z">
                  <w:rPr>
                    <w:rFonts w:hint="eastAsia" w:ascii="仿宋_GB2312" w:hAnsi="仿宋_GB2312" w:eastAsia="仿宋_GB2312" w:cs="仿宋_GB2312"/>
                    <w:color w:val="000000" w:themeColor="text1"/>
                    <w:sz w:val="28"/>
                    <w:szCs w:val="28"/>
                    <w14:textFill>
                      <w14:solidFill>
                        <w14:schemeClr w14:val="tx1"/>
                      </w14:solidFill>
                    </w14:textFill>
                  </w:rPr>
                </w:rPrChange>
                <w14:textFill>
                  <w14:solidFill>
                    <w14:schemeClr w14:val="tx1"/>
                  </w14:solidFill>
                </w14:textFill>
              </w:rPr>
              <w:t>编制《网格化工作考核标准》；</w:t>
            </w:r>
          </w:p>
          <w:p>
            <w:pPr>
              <w:pStyle w:val="3"/>
              <w:widowControl/>
              <w:snapToGrid w:val="0"/>
              <w:rPr>
                <w:rFonts w:ascii="仿宋_GB2312" w:hAnsi="宋体" w:eastAsia="仿宋_GB2312" w:cs="宋体"/>
                <w:color w:val="000000"/>
                <w:kern w:val="0"/>
                <w:sz w:val="24"/>
                <w:szCs w:val="24"/>
                <w:rPrChange w:id="1359"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360" w:author="韩金峰:办公室领导审批" w:date="2022-07-29T09:11:49Z">
                  <w:rPr>
                    <w:rFonts w:hint="eastAsia" w:ascii="仿宋_GB2312" w:hAnsi="宋体" w:eastAsia="仿宋_GB2312" w:cs="宋体"/>
                    <w:color w:val="000000"/>
                    <w:kern w:val="0"/>
                    <w:sz w:val="28"/>
                    <w:szCs w:val="28"/>
                  </w:rPr>
                </w:rPrChange>
              </w:rPr>
              <w:t>修订《上海市建筑玻璃幕墙管理办法》；</w:t>
            </w:r>
          </w:p>
          <w:p>
            <w:pPr>
              <w:pStyle w:val="3"/>
              <w:widowControl/>
              <w:snapToGrid w:val="0"/>
              <w:rPr>
                <w:rFonts w:ascii="仿宋_GB2312" w:hAnsi="宋体" w:eastAsia="仿宋_GB2312" w:cs="宋体"/>
                <w:color w:val="000000"/>
                <w:kern w:val="0"/>
                <w:sz w:val="24"/>
                <w:szCs w:val="24"/>
                <w:rPrChange w:id="1361"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362" w:author="韩金峰:办公室领导审批" w:date="2022-07-29T09:11:49Z">
                  <w:rPr>
                    <w:rFonts w:hint="eastAsia" w:ascii="仿宋_GB2312" w:hAnsi="宋体" w:eastAsia="仿宋_GB2312" w:cs="宋体"/>
                    <w:color w:val="000000"/>
                    <w:kern w:val="0"/>
                    <w:sz w:val="28"/>
                    <w:szCs w:val="28"/>
                  </w:rPr>
                </w:rPrChange>
              </w:rPr>
              <w:t>编制《上海市基坑工程管理信息系统操作手册》；</w:t>
            </w:r>
          </w:p>
          <w:p>
            <w:pPr>
              <w:pStyle w:val="3"/>
              <w:widowControl/>
              <w:snapToGrid w:val="0"/>
              <w:rPr>
                <w:rFonts w:ascii="仿宋_GB2312" w:hAnsi="宋体" w:eastAsia="仿宋_GB2312" w:cs="宋体"/>
                <w:color w:val="000000"/>
                <w:kern w:val="0"/>
                <w:sz w:val="24"/>
                <w:szCs w:val="24"/>
                <w:rPrChange w:id="1363"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364" w:author="韩金峰:办公室领导审批" w:date="2022-07-29T09:11:49Z">
                  <w:rPr>
                    <w:rFonts w:hint="eastAsia" w:ascii="仿宋_GB2312" w:hAnsi="宋体" w:eastAsia="仿宋_GB2312" w:cs="宋体"/>
                    <w:color w:val="000000"/>
                    <w:kern w:val="0"/>
                    <w:sz w:val="28"/>
                    <w:szCs w:val="28"/>
                  </w:rPr>
                </w:rPrChange>
              </w:rPr>
              <w:t>编制《城市地下病害调查技术标准》；</w:t>
            </w:r>
          </w:p>
          <w:p>
            <w:pPr>
              <w:pStyle w:val="3"/>
              <w:widowControl/>
              <w:snapToGrid w:val="0"/>
              <w:rPr>
                <w:rFonts w:ascii="仿宋_GB2312" w:hAnsi="宋体" w:eastAsia="仿宋_GB2312" w:cs="宋体"/>
                <w:color w:val="000000"/>
                <w:kern w:val="0"/>
                <w:sz w:val="24"/>
                <w:szCs w:val="24"/>
                <w:rPrChange w:id="1365"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366" w:author="韩金峰:办公室领导审批" w:date="2022-07-29T09:11:49Z">
                  <w:rPr>
                    <w:rFonts w:hint="eastAsia" w:ascii="仿宋_GB2312" w:hAnsi="宋体" w:eastAsia="仿宋_GB2312" w:cs="宋体"/>
                    <w:color w:val="000000"/>
                    <w:kern w:val="0"/>
                    <w:sz w:val="28"/>
                    <w:szCs w:val="28"/>
                  </w:rPr>
                </w:rPrChange>
              </w:rPr>
              <w:t>修订《公共建筑用能监测系统工程技术标准》；</w:t>
            </w:r>
          </w:p>
          <w:p>
            <w:pPr>
              <w:pStyle w:val="3"/>
              <w:widowControl/>
              <w:snapToGrid w:val="0"/>
              <w:rPr>
                <w:rFonts w:ascii="仿宋_GB2312" w:hAnsi="宋体" w:eastAsia="仿宋_GB2312" w:cs="宋体"/>
                <w:color w:val="000000"/>
                <w:kern w:val="0"/>
                <w:sz w:val="24"/>
                <w:szCs w:val="24"/>
                <w:rPrChange w:id="1367"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368" w:author="韩金峰:办公室领导审批" w:date="2022-07-29T09:11:49Z">
                  <w:rPr>
                    <w:rFonts w:hint="eastAsia" w:ascii="仿宋_GB2312" w:hAnsi="宋体" w:eastAsia="仿宋_GB2312" w:cs="宋体"/>
                    <w:color w:val="000000"/>
                    <w:kern w:val="0"/>
                    <w:sz w:val="28"/>
                    <w:szCs w:val="28"/>
                  </w:rPr>
                </w:rPrChange>
              </w:rPr>
              <w:t>编制办公建筑用能限额设计标准；</w:t>
            </w:r>
          </w:p>
          <w:p>
            <w:pPr>
              <w:widowControl/>
              <w:snapToGrid w:val="0"/>
              <w:rPr>
                <w:rFonts w:ascii="仿宋_GB2312" w:hAnsi="宋体" w:eastAsia="仿宋_GB2312" w:cs="宋体"/>
                <w:color w:val="000000"/>
                <w:kern w:val="0"/>
                <w:sz w:val="24"/>
                <w:szCs w:val="24"/>
                <w:rPrChange w:id="1369"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370" w:author="韩金峰:办公室领导审批" w:date="2022-07-29T09:11:49Z">
                  <w:rPr>
                    <w:rFonts w:hint="eastAsia" w:ascii="仿宋_GB2312" w:hAnsi="宋体" w:eastAsia="仿宋_GB2312" w:cs="宋体"/>
                    <w:color w:val="000000"/>
                    <w:kern w:val="0"/>
                    <w:sz w:val="28"/>
                    <w:szCs w:val="28"/>
                  </w:rPr>
                </w:rPrChange>
              </w:rPr>
              <w:t>编制《城市地下病害调查技术标准》等。</w:t>
            </w:r>
          </w:p>
        </w:tc>
        <w:tc>
          <w:tcPr>
            <w:tcW w:w="459" w:type="pct"/>
            <w:vAlign w:val="center"/>
            <w:tcPrChange w:id="1371" w:author="韩金峰:办公室领导审批" w:date="2022-07-29T09:12:04Z">
              <w:tcPr>
                <w:tcW w:w="632" w:type="pct"/>
                <w:vAlign w:val="center"/>
              </w:tcPr>
            </w:tcPrChange>
          </w:tcPr>
          <w:p>
            <w:pPr>
              <w:widowControl/>
              <w:snapToGrid w:val="0"/>
              <w:rPr>
                <w:rFonts w:ascii="仿宋_GB2312" w:hAnsi="宋体" w:eastAsia="仿宋_GB2312" w:cs="宋体"/>
                <w:color w:val="000000"/>
                <w:kern w:val="0"/>
                <w:sz w:val="24"/>
                <w:szCs w:val="24"/>
                <w:rPrChange w:id="1372" w:author="韩金峰:办公室领导审批" w:date="2022-07-29T09:11:49Z">
                  <w:rPr>
                    <w:rFonts w:ascii="仿宋_GB2312" w:hAnsi="宋体" w:eastAsia="仿宋_GB2312" w:cs="宋体"/>
                    <w:color w:val="000000"/>
                    <w:kern w:val="0"/>
                    <w:sz w:val="28"/>
                    <w:szCs w:val="28"/>
                  </w:rPr>
                </w:rPrChange>
              </w:rPr>
            </w:pPr>
            <w:r>
              <w:rPr>
                <w:rFonts w:hint="eastAsia" w:ascii="仿宋_GB2312" w:hAnsi="宋体" w:eastAsia="仿宋_GB2312" w:cs="宋体"/>
                <w:color w:val="000000"/>
                <w:kern w:val="0"/>
                <w:sz w:val="24"/>
                <w:szCs w:val="24"/>
                <w:rPrChange w:id="1373" w:author="韩金峰:办公室领导审批" w:date="2022-07-29T09:11:49Z">
                  <w:rPr>
                    <w:rFonts w:hint="eastAsia" w:ascii="仿宋_GB2312" w:hAnsi="宋体" w:eastAsia="仿宋_GB2312" w:cs="宋体"/>
                    <w:color w:val="000000"/>
                    <w:kern w:val="0"/>
                    <w:sz w:val="28"/>
                    <w:szCs w:val="28"/>
                  </w:rPr>
                </w:rPrChange>
              </w:rPr>
              <w:t>各相关部门</w:t>
            </w:r>
          </w:p>
        </w:tc>
      </w:tr>
    </w:tbl>
    <w:p>
      <w:pPr>
        <w:snapToGrid w:val="0"/>
        <w:rPr>
          <w:rFonts w:ascii="仿宋_GB2312" w:hAnsi="仿宋" w:eastAsia="仿宋_GB2312"/>
          <w:sz w:val="30"/>
          <w:szCs w:val="30"/>
        </w:rPr>
      </w:pPr>
    </w:p>
    <w:sectPr>
      <w:pgSz w:w="16838" w:h="11906" w:orient="landscape"/>
      <w:pgMar w:top="1588" w:right="2098" w:bottom="1474" w:left="1985"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金峰:办公室领导审批">
    <w15:presenceInfo w15:providerId="None" w15:userId="韩金峰:办公室领导审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B7"/>
    <w:rsid w:val="000008CA"/>
    <w:rsid w:val="00000FFD"/>
    <w:rsid w:val="00002B73"/>
    <w:rsid w:val="00002E03"/>
    <w:rsid w:val="00002E81"/>
    <w:rsid w:val="00006AC4"/>
    <w:rsid w:val="000075EB"/>
    <w:rsid w:val="000109B9"/>
    <w:rsid w:val="00014F0A"/>
    <w:rsid w:val="0001656B"/>
    <w:rsid w:val="00021095"/>
    <w:rsid w:val="000225EB"/>
    <w:rsid w:val="00023313"/>
    <w:rsid w:val="00025CD6"/>
    <w:rsid w:val="00026080"/>
    <w:rsid w:val="00026D94"/>
    <w:rsid w:val="00027142"/>
    <w:rsid w:val="00033F9D"/>
    <w:rsid w:val="00036855"/>
    <w:rsid w:val="00040B9D"/>
    <w:rsid w:val="00040DDA"/>
    <w:rsid w:val="00042E3E"/>
    <w:rsid w:val="000512AE"/>
    <w:rsid w:val="00051343"/>
    <w:rsid w:val="000526CE"/>
    <w:rsid w:val="00052E1E"/>
    <w:rsid w:val="00053921"/>
    <w:rsid w:val="00054684"/>
    <w:rsid w:val="00057024"/>
    <w:rsid w:val="000610ED"/>
    <w:rsid w:val="000613FB"/>
    <w:rsid w:val="0006152A"/>
    <w:rsid w:val="000629EA"/>
    <w:rsid w:val="000657EB"/>
    <w:rsid w:val="000670AA"/>
    <w:rsid w:val="000676DE"/>
    <w:rsid w:val="000703C1"/>
    <w:rsid w:val="00070DC5"/>
    <w:rsid w:val="00073D9A"/>
    <w:rsid w:val="000800CE"/>
    <w:rsid w:val="00080698"/>
    <w:rsid w:val="0008658E"/>
    <w:rsid w:val="000868C8"/>
    <w:rsid w:val="0008754F"/>
    <w:rsid w:val="000879D0"/>
    <w:rsid w:val="00087E6D"/>
    <w:rsid w:val="00091169"/>
    <w:rsid w:val="00092A61"/>
    <w:rsid w:val="00093455"/>
    <w:rsid w:val="00093EF7"/>
    <w:rsid w:val="00096E3F"/>
    <w:rsid w:val="000A60AD"/>
    <w:rsid w:val="000A70FB"/>
    <w:rsid w:val="000B48CA"/>
    <w:rsid w:val="000B4990"/>
    <w:rsid w:val="000B5E10"/>
    <w:rsid w:val="000B6236"/>
    <w:rsid w:val="000C00BF"/>
    <w:rsid w:val="000C047A"/>
    <w:rsid w:val="000C50CF"/>
    <w:rsid w:val="000C5E22"/>
    <w:rsid w:val="000D0767"/>
    <w:rsid w:val="000D1CA3"/>
    <w:rsid w:val="000D384A"/>
    <w:rsid w:val="000D55F5"/>
    <w:rsid w:val="000D56F0"/>
    <w:rsid w:val="000D6DBE"/>
    <w:rsid w:val="000E364F"/>
    <w:rsid w:val="000E48E6"/>
    <w:rsid w:val="000E4E02"/>
    <w:rsid w:val="000E7F69"/>
    <w:rsid w:val="000F014A"/>
    <w:rsid w:val="000F41D1"/>
    <w:rsid w:val="000F4C83"/>
    <w:rsid w:val="000F5590"/>
    <w:rsid w:val="000F627E"/>
    <w:rsid w:val="000F7BB7"/>
    <w:rsid w:val="001007B3"/>
    <w:rsid w:val="00101981"/>
    <w:rsid w:val="00102FD8"/>
    <w:rsid w:val="0010589E"/>
    <w:rsid w:val="001066E0"/>
    <w:rsid w:val="001125F0"/>
    <w:rsid w:val="001147B3"/>
    <w:rsid w:val="00115C52"/>
    <w:rsid w:val="00123037"/>
    <w:rsid w:val="0012418A"/>
    <w:rsid w:val="001257E7"/>
    <w:rsid w:val="00126253"/>
    <w:rsid w:val="001269F0"/>
    <w:rsid w:val="00130A2E"/>
    <w:rsid w:val="001342D8"/>
    <w:rsid w:val="00145680"/>
    <w:rsid w:val="001471DD"/>
    <w:rsid w:val="0014766F"/>
    <w:rsid w:val="00150898"/>
    <w:rsid w:val="001509A7"/>
    <w:rsid w:val="0015225D"/>
    <w:rsid w:val="0016032B"/>
    <w:rsid w:val="00161343"/>
    <w:rsid w:val="00161AAF"/>
    <w:rsid w:val="001621DC"/>
    <w:rsid w:val="001656FF"/>
    <w:rsid w:val="00166A62"/>
    <w:rsid w:val="001704B0"/>
    <w:rsid w:val="00171B07"/>
    <w:rsid w:val="00175BE7"/>
    <w:rsid w:val="00176CA2"/>
    <w:rsid w:val="001809A1"/>
    <w:rsid w:val="0018185A"/>
    <w:rsid w:val="00182EE0"/>
    <w:rsid w:val="00183809"/>
    <w:rsid w:val="00185814"/>
    <w:rsid w:val="00190393"/>
    <w:rsid w:val="00191756"/>
    <w:rsid w:val="00192436"/>
    <w:rsid w:val="00194AC4"/>
    <w:rsid w:val="001A3079"/>
    <w:rsid w:val="001A317D"/>
    <w:rsid w:val="001A3979"/>
    <w:rsid w:val="001A6881"/>
    <w:rsid w:val="001A7771"/>
    <w:rsid w:val="001B0CB3"/>
    <w:rsid w:val="001B1407"/>
    <w:rsid w:val="001B1C6B"/>
    <w:rsid w:val="001B250D"/>
    <w:rsid w:val="001B6222"/>
    <w:rsid w:val="001C0D40"/>
    <w:rsid w:val="001D2293"/>
    <w:rsid w:val="001D42A0"/>
    <w:rsid w:val="001D49A2"/>
    <w:rsid w:val="001D519A"/>
    <w:rsid w:val="001E1B5F"/>
    <w:rsid w:val="001E3BBF"/>
    <w:rsid w:val="001E5CD1"/>
    <w:rsid w:val="001E6410"/>
    <w:rsid w:val="001E64B3"/>
    <w:rsid w:val="001E78E6"/>
    <w:rsid w:val="001F03FD"/>
    <w:rsid w:val="001F0635"/>
    <w:rsid w:val="001F17E4"/>
    <w:rsid w:val="001F4425"/>
    <w:rsid w:val="001F4FB0"/>
    <w:rsid w:val="001F6E14"/>
    <w:rsid w:val="002000B4"/>
    <w:rsid w:val="00203746"/>
    <w:rsid w:val="00203CDA"/>
    <w:rsid w:val="002058B1"/>
    <w:rsid w:val="0020599B"/>
    <w:rsid w:val="00210F1A"/>
    <w:rsid w:val="00214746"/>
    <w:rsid w:val="002200F5"/>
    <w:rsid w:val="00220CAD"/>
    <w:rsid w:val="00222823"/>
    <w:rsid w:val="00224EB1"/>
    <w:rsid w:val="0022523E"/>
    <w:rsid w:val="00226634"/>
    <w:rsid w:val="002270F9"/>
    <w:rsid w:val="002273FC"/>
    <w:rsid w:val="00231655"/>
    <w:rsid w:val="0023375D"/>
    <w:rsid w:val="00233994"/>
    <w:rsid w:val="00237AE4"/>
    <w:rsid w:val="00242F7E"/>
    <w:rsid w:val="0024434E"/>
    <w:rsid w:val="00245840"/>
    <w:rsid w:val="00254831"/>
    <w:rsid w:val="00255CC1"/>
    <w:rsid w:val="00256818"/>
    <w:rsid w:val="00257A76"/>
    <w:rsid w:val="00260DA4"/>
    <w:rsid w:val="0026196F"/>
    <w:rsid w:val="002640BC"/>
    <w:rsid w:val="002656AC"/>
    <w:rsid w:val="00267820"/>
    <w:rsid w:val="00270B51"/>
    <w:rsid w:val="0027137F"/>
    <w:rsid w:val="00272C03"/>
    <w:rsid w:val="00273B3C"/>
    <w:rsid w:val="00273D07"/>
    <w:rsid w:val="00274E34"/>
    <w:rsid w:val="00276A7D"/>
    <w:rsid w:val="00280C6B"/>
    <w:rsid w:val="002828EC"/>
    <w:rsid w:val="00284F02"/>
    <w:rsid w:val="00284F8A"/>
    <w:rsid w:val="00286004"/>
    <w:rsid w:val="00291C2B"/>
    <w:rsid w:val="00292B11"/>
    <w:rsid w:val="002975B0"/>
    <w:rsid w:val="002A5389"/>
    <w:rsid w:val="002A5AF8"/>
    <w:rsid w:val="002A72F1"/>
    <w:rsid w:val="002B01CE"/>
    <w:rsid w:val="002B2C50"/>
    <w:rsid w:val="002B33BA"/>
    <w:rsid w:val="002B3536"/>
    <w:rsid w:val="002B471A"/>
    <w:rsid w:val="002B5534"/>
    <w:rsid w:val="002B5A95"/>
    <w:rsid w:val="002B61DF"/>
    <w:rsid w:val="002C036D"/>
    <w:rsid w:val="002C08E4"/>
    <w:rsid w:val="002C2239"/>
    <w:rsid w:val="002C315D"/>
    <w:rsid w:val="002C3BD0"/>
    <w:rsid w:val="002C66FF"/>
    <w:rsid w:val="002C7229"/>
    <w:rsid w:val="002D3E9D"/>
    <w:rsid w:val="002D5DC6"/>
    <w:rsid w:val="002D7DF2"/>
    <w:rsid w:val="002E0204"/>
    <w:rsid w:val="002E1819"/>
    <w:rsid w:val="002E1EAB"/>
    <w:rsid w:val="002E2370"/>
    <w:rsid w:val="002E28F1"/>
    <w:rsid w:val="002E6D62"/>
    <w:rsid w:val="002F03D4"/>
    <w:rsid w:val="002F5E73"/>
    <w:rsid w:val="003000D0"/>
    <w:rsid w:val="003011C3"/>
    <w:rsid w:val="00301A8D"/>
    <w:rsid w:val="00302BF3"/>
    <w:rsid w:val="00303DD6"/>
    <w:rsid w:val="00305A31"/>
    <w:rsid w:val="00306FEB"/>
    <w:rsid w:val="003143F0"/>
    <w:rsid w:val="003145E7"/>
    <w:rsid w:val="0031653C"/>
    <w:rsid w:val="00317BAF"/>
    <w:rsid w:val="0032209F"/>
    <w:rsid w:val="00333DC1"/>
    <w:rsid w:val="00334907"/>
    <w:rsid w:val="00337BE4"/>
    <w:rsid w:val="00341DD8"/>
    <w:rsid w:val="003428BA"/>
    <w:rsid w:val="00343FFB"/>
    <w:rsid w:val="0034475B"/>
    <w:rsid w:val="003461BB"/>
    <w:rsid w:val="00346903"/>
    <w:rsid w:val="00347CCB"/>
    <w:rsid w:val="00350622"/>
    <w:rsid w:val="00351C35"/>
    <w:rsid w:val="00351FEE"/>
    <w:rsid w:val="00352093"/>
    <w:rsid w:val="00360070"/>
    <w:rsid w:val="00360378"/>
    <w:rsid w:val="00361CC5"/>
    <w:rsid w:val="003635E7"/>
    <w:rsid w:val="00364E11"/>
    <w:rsid w:val="003673AA"/>
    <w:rsid w:val="00367AA3"/>
    <w:rsid w:val="00371BC8"/>
    <w:rsid w:val="00371C9B"/>
    <w:rsid w:val="00371F95"/>
    <w:rsid w:val="00372186"/>
    <w:rsid w:val="00372AF0"/>
    <w:rsid w:val="0038502D"/>
    <w:rsid w:val="00385317"/>
    <w:rsid w:val="003925BD"/>
    <w:rsid w:val="003A4588"/>
    <w:rsid w:val="003A6B42"/>
    <w:rsid w:val="003A6FED"/>
    <w:rsid w:val="003A7084"/>
    <w:rsid w:val="003A7365"/>
    <w:rsid w:val="003A74DD"/>
    <w:rsid w:val="003A7D11"/>
    <w:rsid w:val="003B05BD"/>
    <w:rsid w:val="003B15C4"/>
    <w:rsid w:val="003B4A32"/>
    <w:rsid w:val="003B548D"/>
    <w:rsid w:val="003C07F9"/>
    <w:rsid w:val="003C1023"/>
    <w:rsid w:val="003C2F36"/>
    <w:rsid w:val="003C3567"/>
    <w:rsid w:val="003C4879"/>
    <w:rsid w:val="003C5853"/>
    <w:rsid w:val="003C66E9"/>
    <w:rsid w:val="003C6BA7"/>
    <w:rsid w:val="003D765D"/>
    <w:rsid w:val="003E2718"/>
    <w:rsid w:val="003E364A"/>
    <w:rsid w:val="003E3F88"/>
    <w:rsid w:val="003E439E"/>
    <w:rsid w:val="003E4FA4"/>
    <w:rsid w:val="003E53C8"/>
    <w:rsid w:val="003E5DEB"/>
    <w:rsid w:val="003E615F"/>
    <w:rsid w:val="003F0BC1"/>
    <w:rsid w:val="003F32FF"/>
    <w:rsid w:val="003F395A"/>
    <w:rsid w:val="003F5B33"/>
    <w:rsid w:val="0040575C"/>
    <w:rsid w:val="00405B16"/>
    <w:rsid w:val="00406DCD"/>
    <w:rsid w:val="00407CFA"/>
    <w:rsid w:val="0041673A"/>
    <w:rsid w:val="00417285"/>
    <w:rsid w:val="004206B9"/>
    <w:rsid w:val="00422F4B"/>
    <w:rsid w:val="00426BE8"/>
    <w:rsid w:val="00432FE9"/>
    <w:rsid w:val="0043433D"/>
    <w:rsid w:val="0043436D"/>
    <w:rsid w:val="004349D8"/>
    <w:rsid w:val="00437662"/>
    <w:rsid w:val="0044115D"/>
    <w:rsid w:val="004416B7"/>
    <w:rsid w:val="0044265C"/>
    <w:rsid w:val="0044420C"/>
    <w:rsid w:val="004442E4"/>
    <w:rsid w:val="004445A6"/>
    <w:rsid w:val="00451512"/>
    <w:rsid w:val="00453ED9"/>
    <w:rsid w:val="00456759"/>
    <w:rsid w:val="00460AAF"/>
    <w:rsid w:val="00460C09"/>
    <w:rsid w:val="004621DB"/>
    <w:rsid w:val="004652D2"/>
    <w:rsid w:val="00466511"/>
    <w:rsid w:val="0046779A"/>
    <w:rsid w:val="004717C0"/>
    <w:rsid w:val="00471D0A"/>
    <w:rsid w:val="00471D7D"/>
    <w:rsid w:val="0047395F"/>
    <w:rsid w:val="0048151D"/>
    <w:rsid w:val="00482437"/>
    <w:rsid w:val="004836F6"/>
    <w:rsid w:val="004854BC"/>
    <w:rsid w:val="004871F5"/>
    <w:rsid w:val="00490A2F"/>
    <w:rsid w:val="004918AC"/>
    <w:rsid w:val="00492388"/>
    <w:rsid w:val="00494978"/>
    <w:rsid w:val="004962D8"/>
    <w:rsid w:val="004969EE"/>
    <w:rsid w:val="004975DA"/>
    <w:rsid w:val="004A0DAE"/>
    <w:rsid w:val="004A29C9"/>
    <w:rsid w:val="004A4D28"/>
    <w:rsid w:val="004A54EA"/>
    <w:rsid w:val="004A57E6"/>
    <w:rsid w:val="004A6E9D"/>
    <w:rsid w:val="004A74CB"/>
    <w:rsid w:val="004B2CD4"/>
    <w:rsid w:val="004B3530"/>
    <w:rsid w:val="004B5055"/>
    <w:rsid w:val="004B7B4B"/>
    <w:rsid w:val="004C271C"/>
    <w:rsid w:val="004C37C2"/>
    <w:rsid w:val="004C453E"/>
    <w:rsid w:val="004D3B27"/>
    <w:rsid w:val="004D5AE7"/>
    <w:rsid w:val="004D6D6F"/>
    <w:rsid w:val="004E025B"/>
    <w:rsid w:val="004E15FB"/>
    <w:rsid w:val="004E29B8"/>
    <w:rsid w:val="004E320D"/>
    <w:rsid w:val="004E34B1"/>
    <w:rsid w:val="004E41E4"/>
    <w:rsid w:val="004E64CF"/>
    <w:rsid w:val="004E7BC9"/>
    <w:rsid w:val="004F2C20"/>
    <w:rsid w:val="004F407B"/>
    <w:rsid w:val="004F6448"/>
    <w:rsid w:val="004F7BF7"/>
    <w:rsid w:val="00500053"/>
    <w:rsid w:val="005022C5"/>
    <w:rsid w:val="0050549E"/>
    <w:rsid w:val="00510413"/>
    <w:rsid w:val="0051086B"/>
    <w:rsid w:val="00511B21"/>
    <w:rsid w:val="00520D92"/>
    <w:rsid w:val="00525538"/>
    <w:rsid w:val="005306B2"/>
    <w:rsid w:val="00534EBA"/>
    <w:rsid w:val="00535201"/>
    <w:rsid w:val="00537585"/>
    <w:rsid w:val="00542BF6"/>
    <w:rsid w:val="00545F67"/>
    <w:rsid w:val="005467CC"/>
    <w:rsid w:val="00546ECE"/>
    <w:rsid w:val="005527F9"/>
    <w:rsid w:val="00552B50"/>
    <w:rsid w:val="00552DE8"/>
    <w:rsid w:val="00552EEE"/>
    <w:rsid w:val="00555CC9"/>
    <w:rsid w:val="005607A3"/>
    <w:rsid w:val="0056401A"/>
    <w:rsid w:val="00564567"/>
    <w:rsid w:val="00566C8C"/>
    <w:rsid w:val="00567EC8"/>
    <w:rsid w:val="00570B6A"/>
    <w:rsid w:val="00571AF3"/>
    <w:rsid w:val="0057280C"/>
    <w:rsid w:val="00581672"/>
    <w:rsid w:val="0058209C"/>
    <w:rsid w:val="0058245E"/>
    <w:rsid w:val="00591856"/>
    <w:rsid w:val="005920A0"/>
    <w:rsid w:val="00592186"/>
    <w:rsid w:val="00592556"/>
    <w:rsid w:val="00592636"/>
    <w:rsid w:val="0059344A"/>
    <w:rsid w:val="00594B79"/>
    <w:rsid w:val="00594ED1"/>
    <w:rsid w:val="005955C3"/>
    <w:rsid w:val="005A0593"/>
    <w:rsid w:val="005A092C"/>
    <w:rsid w:val="005A1061"/>
    <w:rsid w:val="005A2F05"/>
    <w:rsid w:val="005A541A"/>
    <w:rsid w:val="005A6A26"/>
    <w:rsid w:val="005B1223"/>
    <w:rsid w:val="005C2D9C"/>
    <w:rsid w:val="005C2FA4"/>
    <w:rsid w:val="005C3146"/>
    <w:rsid w:val="005C33CE"/>
    <w:rsid w:val="005C48A4"/>
    <w:rsid w:val="005C6875"/>
    <w:rsid w:val="005D0DDF"/>
    <w:rsid w:val="005D7E9A"/>
    <w:rsid w:val="005E073C"/>
    <w:rsid w:val="005E0CD8"/>
    <w:rsid w:val="005E11D1"/>
    <w:rsid w:val="005E3065"/>
    <w:rsid w:val="005E4DCC"/>
    <w:rsid w:val="005E5963"/>
    <w:rsid w:val="005E66EA"/>
    <w:rsid w:val="005E7C8B"/>
    <w:rsid w:val="005F1E11"/>
    <w:rsid w:val="005F1EEE"/>
    <w:rsid w:val="005F6210"/>
    <w:rsid w:val="005F6A11"/>
    <w:rsid w:val="00604214"/>
    <w:rsid w:val="00606BD3"/>
    <w:rsid w:val="00607616"/>
    <w:rsid w:val="00607768"/>
    <w:rsid w:val="00610837"/>
    <w:rsid w:val="0061624F"/>
    <w:rsid w:val="00617C2C"/>
    <w:rsid w:val="006224E1"/>
    <w:rsid w:val="00623D7C"/>
    <w:rsid w:val="00623EF3"/>
    <w:rsid w:val="00623F32"/>
    <w:rsid w:val="00630749"/>
    <w:rsid w:val="00630E48"/>
    <w:rsid w:val="00632BFB"/>
    <w:rsid w:val="00632EBD"/>
    <w:rsid w:val="00634749"/>
    <w:rsid w:val="00634F65"/>
    <w:rsid w:val="0063543D"/>
    <w:rsid w:val="00635F8E"/>
    <w:rsid w:val="006426C8"/>
    <w:rsid w:val="00644AD8"/>
    <w:rsid w:val="006457E0"/>
    <w:rsid w:val="00647C0B"/>
    <w:rsid w:val="006507AB"/>
    <w:rsid w:val="00651C7F"/>
    <w:rsid w:val="00654773"/>
    <w:rsid w:val="00656EF4"/>
    <w:rsid w:val="0065714A"/>
    <w:rsid w:val="00661573"/>
    <w:rsid w:val="006621DB"/>
    <w:rsid w:val="00677DA6"/>
    <w:rsid w:val="00683403"/>
    <w:rsid w:val="00684D15"/>
    <w:rsid w:val="00685363"/>
    <w:rsid w:val="00692C9A"/>
    <w:rsid w:val="00693F87"/>
    <w:rsid w:val="006958DA"/>
    <w:rsid w:val="00697260"/>
    <w:rsid w:val="006A0281"/>
    <w:rsid w:val="006A224C"/>
    <w:rsid w:val="006A788E"/>
    <w:rsid w:val="006A7940"/>
    <w:rsid w:val="006B03FE"/>
    <w:rsid w:val="006B29DA"/>
    <w:rsid w:val="006B3771"/>
    <w:rsid w:val="006B6620"/>
    <w:rsid w:val="006B76A2"/>
    <w:rsid w:val="006C0E12"/>
    <w:rsid w:val="006C1822"/>
    <w:rsid w:val="006C4B2E"/>
    <w:rsid w:val="006D0873"/>
    <w:rsid w:val="006D16F7"/>
    <w:rsid w:val="006D2070"/>
    <w:rsid w:val="006D32BE"/>
    <w:rsid w:val="006D3877"/>
    <w:rsid w:val="006E22EC"/>
    <w:rsid w:val="006E7823"/>
    <w:rsid w:val="006F2836"/>
    <w:rsid w:val="006F2ADB"/>
    <w:rsid w:val="006F4668"/>
    <w:rsid w:val="006F602A"/>
    <w:rsid w:val="006F6830"/>
    <w:rsid w:val="006F76ED"/>
    <w:rsid w:val="00700FE4"/>
    <w:rsid w:val="00703E54"/>
    <w:rsid w:val="00711175"/>
    <w:rsid w:val="007118FB"/>
    <w:rsid w:val="00713597"/>
    <w:rsid w:val="0071361E"/>
    <w:rsid w:val="0071433C"/>
    <w:rsid w:val="007206C8"/>
    <w:rsid w:val="00721B98"/>
    <w:rsid w:val="007248EA"/>
    <w:rsid w:val="00725038"/>
    <w:rsid w:val="00732454"/>
    <w:rsid w:val="00734EBF"/>
    <w:rsid w:val="00735026"/>
    <w:rsid w:val="007356EA"/>
    <w:rsid w:val="007372E5"/>
    <w:rsid w:val="00737334"/>
    <w:rsid w:val="0074002C"/>
    <w:rsid w:val="00740755"/>
    <w:rsid w:val="00741457"/>
    <w:rsid w:val="0074537C"/>
    <w:rsid w:val="00750EDE"/>
    <w:rsid w:val="00753058"/>
    <w:rsid w:val="00753684"/>
    <w:rsid w:val="007537EC"/>
    <w:rsid w:val="007561B9"/>
    <w:rsid w:val="00757D65"/>
    <w:rsid w:val="00764578"/>
    <w:rsid w:val="0076468E"/>
    <w:rsid w:val="00765FE6"/>
    <w:rsid w:val="00766BBB"/>
    <w:rsid w:val="00771C96"/>
    <w:rsid w:val="00771F73"/>
    <w:rsid w:val="007723E3"/>
    <w:rsid w:val="00773F0D"/>
    <w:rsid w:val="00783149"/>
    <w:rsid w:val="0078588D"/>
    <w:rsid w:val="00785C1B"/>
    <w:rsid w:val="0079060A"/>
    <w:rsid w:val="0079264A"/>
    <w:rsid w:val="00793549"/>
    <w:rsid w:val="00796C3B"/>
    <w:rsid w:val="007979FA"/>
    <w:rsid w:val="007A0FDB"/>
    <w:rsid w:val="007A1072"/>
    <w:rsid w:val="007A172F"/>
    <w:rsid w:val="007A2250"/>
    <w:rsid w:val="007A2A16"/>
    <w:rsid w:val="007A2FE6"/>
    <w:rsid w:val="007A34B0"/>
    <w:rsid w:val="007A5BA1"/>
    <w:rsid w:val="007A66C2"/>
    <w:rsid w:val="007A7D0E"/>
    <w:rsid w:val="007B4445"/>
    <w:rsid w:val="007C0DBC"/>
    <w:rsid w:val="007C1C0B"/>
    <w:rsid w:val="007C40D6"/>
    <w:rsid w:val="007C4541"/>
    <w:rsid w:val="007C466C"/>
    <w:rsid w:val="007C484F"/>
    <w:rsid w:val="007C5E5D"/>
    <w:rsid w:val="007D2372"/>
    <w:rsid w:val="007D5B10"/>
    <w:rsid w:val="007D66F3"/>
    <w:rsid w:val="007D75C3"/>
    <w:rsid w:val="007E3F34"/>
    <w:rsid w:val="007E6B31"/>
    <w:rsid w:val="007F29BA"/>
    <w:rsid w:val="007F43FF"/>
    <w:rsid w:val="007F5EF0"/>
    <w:rsid w:val="007F77B5"/>
    <w:rsid w:val="00802179"/>
    <w:rsid w:val="0080499B"/>
    <w:rsid w:val="008137AB"/>
    <w:rsid w:val="00814615"/>
    <w:rsid w:val="00815279"/>
    <w:rsid w:val="008154E5"/>
    <w:rsid w:val="00817024"/>
    <w:rsid w:val="00820768"/>
    <w:rsid w:val="00821A50"/>
    <w:rsid w:val="00824E3D"/>
    <w:rsid w:val="00826F4A"/>
    <w:rsid w:val="00830A12"/>
    <w:rsid w:val="008324A2"/>
    <w:rsid w:val="00832C4B"/>
    <w:rsid w:val="00842CC9"/>
    <w:rsid w:val="00844A83"/>
    <w:rsid w:val="00846D6C"/>
    <w:rsid w:val="00847930"/>
    <w:rsid w:val="00850F8B"/>
    <w:rsid w:val="00851972"/>
    <w:rsid w:val="00852268"/>
    <w:rsid w:val="00855529"/>
    <w:rsid w:val="008559C3"/>
    <w:rsid w:val="008630CD"/>
    <w:rsid w:val="0086368A"/>
    <w:rsid w:val="00864407"/>
    <w:rsid w:val="008656B0"/>
    <w:rsid w:val="008676F3"/>
    <w:rsid w:val="008706E6"/>
    <w:rsid w:val="00871F08"/>
    <w:rsid w:val="00872B7B"/>
    <w:rsid w:val="008744D4"/>
    <w:rsid w:val="008760B9"/>
    <w:rsid w:val="008772C9"/>
    <w:rsid w:val="008802AB"/>
    <w:rsid w:val="00886610"/>
    <w:rsid w:val="008A246F"/>
    <w:rsid w:val="008A37A3"/>
    <w:rsid w:val="008A3EA7"/>
    <w:rsid w:val="008A5257"/>
    <w:rsid w:val="008A7AAD"/>
    <w:rsid w:val="008B02BB"/>
    <w:rsid w:val="008B0E8C"/>
    <w:rsid w:val="008B28A3"/>
    <w:rsid w:val="008B3F2C"/>
    <w:rsid w:val="008B612A"/>
    <w:rsid w:val="008B6CE6"/>
    <w:rsid w:val="008B6E7F"/>
    <w:rsid w:val="008C3748"/>
    <w:rsid w:val="008C48AD"/>
    <w:rsid w:val="008C7588"/>
    <w:rsid w:val="008D039B"/>
    <w:rsid w:val="008D0807"/>
    <w:rsid w:val="008D0F08"/>
    <w:rsid w:val="008D3AE4"/>
    <w:rsid w:val="008D533F"/>
    <w:rsid w:val="008E1DF6"/>
    <w:rsid w:val="008E4BDF"/>
    <w:rsid w:val="008E4D85"/>
    <w:rsid w:val="008F16A8"/>
    <w:rsid w:val="008F35EF"/>
    <w:rsid w:val="008F46EB"/>
    <w:rsid w:val="008F5369"/>
    <w:rsid w:val="008F5392"/>
    <w:rsid w:val="00900075"/>
    <w:rsid w:val="009005F6"/>
    <w:rsid w:val="00907413"/>
    <w:rsid w:val="00912891"/>
    <w:rsid w:val="0091485F"/>
    <w:rsid w:val="00914A68"/>
    <w:rsid w:val="00917638"/>
    <w:rsid w:val="00922AA6"/>
    <w:rsid w:val="00926984"/>
    <w:rsid w:val="00927939"/>
    <w:rsid w:val="00930337"/>
    <w:rsid w:val="00931E84"/>
    <w:rsid w:val="00933546"/>
    <w:rsid w:val="00933A0D"/>
    <w:rsid w:val="00934043"/>
    <w:rsid w:val="00940928"/>
    <w:rsid w:val="009415F3"/>
    <w:rsid w:val="00941ED6"/>
    <w:rsid w:val="009441C7"/>
    <w:rsid w:val="009473A4"/>
    <w:rsid w:val="009538B8"/>
    <w:rsid w:val="0096113A"/>
    <w:rsid w:val="0096379F"/>
    <w:rsid w:val="009702F0"/>
    <w:rsid w:val="009728B2"/>
    <w:rsid w:val="009743F1"/>
    <w:rsid w:val="009749FB"/>
    <w:rsid w:val="00974BBB"/>
    <w:rsid w:val="00975233"/>
    <w:rsid w:val="00975541"/>
    <w:rsid w:val="0098379D"/>
    <w:rsid w:val="00986C3C"/>
    <w:rsid w:val="009939A0"/>
    <w:rsid w:val="009975F8"/>
    <w:rsid w:val="009A11AC"/>
    <w:rsid w:val="009A2611"/>
    <w:rsid w:val="009A4307"/>
    <w:rsid w:val="009A4349"/>
    <w:rsid w:val="009A713E"/>
    <w:rsid w:val="009A7E3F"/>
    <w:rsid w:val="009B044A"/>
    <w:rsid w:val="009B05DC"/>
    <w:rsid w:val="009B15E8"/>
    <w:rsid w:val="009B3794"/>
    <w:rsid w:val="009B4F49"/>
    <w:rsid w:val="009C4D1C"/>
    <w:rsid w:val="009D4C6B"/>
    <w:rsid w:val="009D607C"/>
    <w:rsid w:val="009D7CC0"/>
    <w:rsid w:val="009E0F8E"/>
    <w:rsid w:val="009E16A7"/>
    <w:rsid w:val="009E259C"/>
    <w:rsid w:val="009E47FF"/>
    <w:rsid w:val="009E5C6A"/>
    <w:rsid w:val="009E5F4E"/>
    <w:rsid w:val="009E7141"/>
    <w:rsid w:val="009F548B"/>
    <w:rsid w:val="009F567C"/>
    <w:rsid w:val="009F63CA"/>
    <w:rsid w:val="009F6B57"/>
    <w:rsid w:val="00A00937"/>
    <w:rsid w:val="00A01F4B"/>
    <w:rsid w:val="00A02F13"/>
    <w:rsid w:val="00A0394F"/>
    <w:rsid w:val="00A0702A"/>
    <w:rsid w:val="00A0776C"/>
    <w:rsid w:val="00A11EAF"/>
    <w:rsid w:val="00A1236F"/>
    <w:rsid w:val="00A12A50"/>
    <w:rsid w:val="00A13898"/>
    <w:rsid w:val="00A14881"/>
    <w:rsid w:val="00A1695F"/>
    <w:rsid w:val="00A170E0"/>
    <w:rsid w:val="00A211BC"/>
    <w:rsid w:val="00A21AAF"/>
    <w:rsid w:val="00A21D16"/>
    <w:rsid w:val="00A22260"/>
    <w:rsid w:val="00A22EE0"/>
    <w:rsid w:val="00A233E9"/>
    <w:rsid w:val="00A242C4"/>
    <w:rsid w:val="00A25FA8"/>
    <w:rsid w:val="00A27A63"/>
    <w:rsid w:val="00A40FAC"/>
    <w:rsid w:val="00A4283F"/>
    <w:rsid w:val="00A457BC"/>
    <w:rsid w:val="00A51B60"/>
    <w:rsid w:val="00A533B4"/>
    <w:rsid w:val="00A53675"/>
    <w:rsid w:val="00A536A4"/>
    <w:rsid w:val="00A54AAF"/>
    <w:rsid w:val="00A5502D"/>
    <w:rsid w:val="00A565D7"/>
    <w:rsid w:val="00A63894"/>
    <w:rsid w:val="00A651CC"/>
    <w:rsid w:val="00A665CA"/>
    <w:rsid w:val="00A66F74"/>
    <w:rsid w:val="00A71041"/>
    <w:rsid w:val="00A71508"/>
    <w:rsid w:val="00A717DA"/>
    <w:rsid w:val="00A72DE1"/>
    <w:rsid w:val="00A8172C"/>
    <w:rsid w:val="00A82C81"/>
    <w:rsid w:val="00A8435B"/>
    <w:rsid w:val="00A86E00"/>
    <w:rsid w:val="00A91857"/>
    <w:rsid w:val="00A9359C"/>
    <w:rsid w:val="00A93DE8"/>
    <w:rsid w:val="00A947C7"/>
    <w:rsid w:val="00A96573"/>
    <w:rsid w:val="00AA298C"/>
    <w:rsid w:val="00AA2B0B"/>
    <w:rsid w:val="00AA31D7"/>
    <w:rsid w:val="00AA5B80"/>
    <w:rsid w:val="00AB1991"/>
    <w:rsid w:val="00AB3DBC"/>
    <w:rsid w:val="00AB6364"/>
    <w:rsid w:val="00AB6B1F"/>
    <w:rsid w:val="00AB7D07"/>
    <w:rsid w:val="00AC4428"/>
    <w:rsid w:val="00AC608F"/>
    <w:rsid w:val="00AC6515"/>
    <w:rsid w:val="00AC76A4"/>
    <w:rsid w:val="00AC7868"/>
    <w:rsid w:val="00AD0745"/>
    <w:rsid w:val="00AD41C3"/>
    <w:rsid w:val="00AD4A60"/>
    <w:rsid w:val="00AD673E"/>
    <w:rsid w:val="00AD77D5"/>
    <w:rsid w:val="00AE1A14"/>
    <w:rsid w:val="00AF3A76"/>
    <w:rsid w:val="00AF4F4B"/>
    <w:rsid w:val="00AF5C81"/>
    <w:rsid w:val="00B04879"/>
    <w:rsid w:val="00B065F8"/>
    <w:rsid w:val="00B125EA"/>
    <w:rsid w:val="00B12F0B"/>
    <w:rsid w:val="00B24B8A"/>
    <w:rsid w:val="00B24CEE"/>
    <w:rsid w:val="00B27115"/>
    <w:rsid w:val="00B30C11"/>
    <w:rsid w:val="00B312F2"/>
    <w:rsid w:val="00B341DC"/>
    <w:rsid w:val="00B34712"/>
    <w:rsid w:val="00B34C33"/>
    <w:rsid w:val="00B36518"/>
    <w:rsid w:val="00B3700B"/>
    <w:rsid w:val="00B37F00"/>
    <w:rsid w:val="00B4130D"/>
    <w:rsid w:val="00B41F28"/>
    <w:rsid w:val="00B4251E"/>
    <w:rsid w:val="00B42C33"/>
    <w:rsid w:val="00B46F27"/>
    <w:rsid w:val="00B470F9"/>
    <w:rsid w:val="00B47629"/>
    <w:rsid w:val="00B51017"/>
    <w:rsid w:val="00B51744"/>
    <w:rsid w:val="00B51B5F"/>
    <w:rsid w:val="00B5257E"/>
    <w:rsid w:val="00B5391D"/>
    <w:rsid w:val="00B54FCB"/>
    <w:rsid w:val="00B5619B"/>
    <w:rsid w:val="00B56687"/>
    <w:rsid w:val="00B57079"/>
    <w:rsid w:val="00B6091F"/>
    <w:rsid w:val="00B665C6"/>
    <w:rsid w:val="00B71A30"/>
    <w:rsid w:val="00B7213C"/>
    <w:rsid w:val="00B72577"/>
    <w:rsid w:val="00B7721D"/>
    <w:rsid w:val="00B77B42"/>
    <w:rsid w:val="00B9274D"/>
    <w:rsid w:val="00B9707A"/>
    <w:rsid w:val="00B97119"/>
    <w:rsid w:val="00BA41D2"/>
    <w:rsid w:val="00BA5C93"/>
    <w:rsid w:val="00BA77CC"/>
    <w:rsid w:val="00BA7AE3"/>
    <w:rsid w:val="00BA7D70"/>
    <w:rsid w:val="00BB06B1"/>
    <w:rsid w:val="00BB0DDC"/>
    <w:rsid w:val="00BB195A"/>
    <w:rsid w:val="00BB5A52"/>
    <w:rsid w:val="00BB5D52"/>
    <w:rsid w:val="00BB650B"/>
    <w:rsid w:val="00BC27E5"/>
    <w:rsid w:val="00BC3B74"/>
    <w:rsid w:val="00BC3D78"/>
    <w:rsid w:val="00BC3DC5"/>
    <w:rsid w:val="00BC6BC1"/>
    <w:rsid w:val="00BD0564"/>
    <w:rsid w:val="00BD51B9"/>
    <w:rsid w:val="00BD7C3F"/>
    <w:rsid w:val="00BE074B"/>
    <w:rsid w:val="00BE0AED"/>
    <w:rsid w:val="00BE4286"/>
    <w:rsid w:val="00BE4B24"/>
    <w:rsid w:val="00BF0277"/>
    <w:rsid w:val="00BF68A0"/>
    <w:rsid w:val="00BF70B7"/>
    <w:rsid w:val="00BF74B6"/>
    <w:rsid w:val="00C04D08"/>
    <w:rsid w:val="00C05E11"/>
    <w:rsid w:val="00C05F5D"/>
    <w:rsid w:val="00C12385"/>
    <w:rsid w:val="00C12ECF"/>
    <w:rsid w:val="00C14209"/>
    <w:rsid w:val="00C14DD9"/>
    <w:rsid w:val="00C161E2"/>
    <w:rsid w:val="00C20548"/>
    <w:rsid w:val="00C208AD"/>
    <w:rsid w:val="00C21485"/>
    <w:rsid w:val="00C2448C"/>
    <w:rsid w:val="00C2537D"/>
    <w:rsid w:val="00C25B5B"/>
    <w:rsid w:val="00C26062"/>
    <w:rsid w:val="00C26526"/>
    <w:rsid w:val="00C30FE5"/>
    <w:rsid w:val="00C347BE"/>
    <w:rsid w:val="00C34906"/>
    <w:rsid w:val="00C35267"/>
    <w:rsid w:val="00C3738F"/>
    <w:rsid w:val="00C40582"/>
    <w:rsid w:val="00C4507C"/>
    <w:rsid w:val="00C51D24"/>
    <w:rsid w:val="00C52398"/>
    <w:rsid w:val="00C529A9"/>
    <w:rsid w:val="00C53AD4"/>
    <w:rsid w:val="00C549E4"/>
    <w:rsid w:val="00C55C49"/>
    <w:rsid w:val="00C577AD"/>
    <w:rsid w:val="00C60145"/>
    <w:rsid w:val="00C60D2C"/>
    <w:rsid w:val="00C62278"/>
    <w:rsid w:val="00C632CB"/>
    <w:rsid w:val="00C67263"/>
    <w:rsid w:val="00C704A5"/>
    <w:rsid w:val="00C70720"/>
    <w:rsid w:val="00C747CC"/>
    <w:rsid w:val="00C7590D"/>
    <w:rsid w:val="00C75D26"/>
    <w:rsid w:val="00C76254"/>
    <w:rsid w:val="00C834D1"/>
    <w:rsid w:val="00C84260"/>
    <w:rsid w:val="00C84718"/>
    <w:rsid w:val="00C96850"/>
    <w:rsid w:val="00C96D1B"/>
    <w:rsid w:val="00CA3BF4"/>
    <w:rsid w:val="00CA7711"/>
    <w:rsid w:val="00CB0693"/>
    <w:rsid w:val="00CB07C6"/>
    <w:rsid w:val="00CB1FA4"/>
    <w:rsid w:val="00CB204C"/>
    <w:rsid w:val="00CB25C1"/>
    <w:rsid w:val="00CB3BAE"/>
    <w:rsid w:val="00CB5BE7"/>
    <w:rsid w:val="00CB6704"/>
    <w:rsid w:val="00CB6880"/>
    <w:rsid w:val="00CC1220"/>
    <w:rsid w:val="00CC1430"/>
    <w:rsid w:val="00CC2B05"/>
    <w:rsid w:val="00CC3424"/>
    <w:rsid w:val="00CC4DFB"/>
    <w:rsid w:val="00CC6468"/>
    <w:rsid w:val="00CC72DD"/>
    <w:rsid w:val="00CC74DA"/>
    <w:rsid w:val="00CC75B7"/>
    <w:rsid w:val="00CD004A"/>
    <w:rsid w:val="00CD165D"/>
    <w:rsid w:val="00CD3B68"/>
    <w:rsid w:val="00CD5CAD"/>
    <w:rsid w:val="00CD78F9"/>
    <w:rsid w:val="00CE0D2A"/>
    <w:rsid w:val="00CE343F"/>
    <w:rsid w:val="00CF290C"/>
    <w:rsid w:val="00CF2C3E"/>
    <w:rsid w:val="00CF2C93"/>
    <w:rsid w:val="00CF6C2C"/>
    <w:rsid w:val="00D008B6"/>
    <w:rsid w:val="00D03733"/>
    <w:rsid w:val="00D04773"/>
    <w:rsid w:val="00D0604E"/>
    <w:rsid w:val="00D07319"/>
    <w:rsid w:val="00D140C8"/>
    <w:rsid w:val="00D1528B"/>
    <w:rsid w:val="00D15D6D"/>
    <w:rsid w:val="00D1676A"/>
    <w:rsid w:val="00D17335"/>
    <w:rsid w:val="00D17C40"/>
    <w:rsid w:val="00D17FED"/>
    <w:rsid w:val="00D230B3"/>
    <w:rsid w:val="00D24B8B"/>
    <w:rsid w:val="00D25315"/>
    <w:rsid w:val="00D25D03"/>
    <w:rsid w:val="00D270D6"/>
    <w:rsid w:val="00D33109"/>
    <w:rsid w:val="00D3627F"/>
    <w:rsid w:val="00D37823"/>
    <w:rsid w:val="00D4054D"/>
    <w:rsid w:val="00D41654"/>
    <w:rsid w:val="00D43FB8"/>
    <w:rsid w:val="00D5524D"/>
    <w:rsid w:val="00D61398"/>
    <w:rsid w:val="00D613E6"/>
    <w:rsid w:val="00D61F6E"/>
    <w:rsid w:val="00D62AC1"/>
    <w:rsid w:val="00D631EE"/>
    <w:rsid w:val="00D6587E"/>
    <w:rsid w:val="00D72E8F"/>
    <w:rsid w:val="00D7600C"/>
    <w:rsid w:val="00D80621"/>
    <w:rsid w:val="00D83E91"/>
    <w:rsid w:val="00D87748"/>
    <w:rsid w:val="00D91177"/>
    <w:rsid w:val="00D91EDF"/>
    <w:rsid w:val="00D91FF8"/>
    <w:rsid w:val="00D93145"/>
    <w:rsid w:val="00D944E4"/>
    <w:rsid w:val="00DA0E35"/>
    <w:rsid w:val="00DA34B7"/>
    <w:rsid w:val="00DA4985"/>
    <w:rsid w:val="00DA611E"/>
    <w:rsid w:val="00DB7351"/>
    <w:rsid w:val="00DB7514"/>
    <w:rsid w:val="00DC18C9"/>
    <w:rsid w:val="00DC493F"/>
    <w:rsid w:val="00DC4D39"/>
    <w:rsid w:val="00DD1098"/>
    <w:rsid w:val="00DD1B3E"/>
    <w:rsid w:val="00DD1C64"/>
    <w:rsid w:val="00DD207F"/>
    <w:rsid w:val="00DD270F"/>
    <w:rsid w:val="00DD314C"/>
    <w:rsid w:val="00DD4037"/>
    <w:rsid w:val="00DD55DD"/>
    <w:rsid w:val="00DD5AC6"/>
    <w:rsid w:val="00DE04AD"/>
    <w:rsid w:val="00DE2131"/>
    <w:rsid w:val="00DE7DBF"/>
    <w:rsid w:val="00DF3ACF"/>
    <w:rsid w:val="00DF3E26"/>
    <w:rsid w:val="00DF717C"/>
    <w:rsid w:val="00E00BBE"/>
    <w:rsid w:val="00E01C4C"/>
    <w:rsid w:val="00E033BB"/>
    <w:rsid w:val="00E061CE"/>
    <w:rsid w:val="00E06A4F"/>
    <w:rsid w:val="00E0710D"/>
    <w:rsid w:val="00E0777C"/>
    <w:rsid w:val="00E07C57"/>
    <w:rsid w:val="00E127A5"/>
    <w:rsid w:val="00E15BA0"/>
    <w:rsid w:val="00E162C1"/>
    <w:rsid w:val="00E1655F"/>
    <w:rsid w:val="00E16776"/>
    <w:rsid w:val="00E222EE"/>
    <w:rsid w:val="00E222FB"/>
    <w:rsid w:val="00E224F1"/>
    <w:rsid w:val="00E256BA"/>
    <w:rsid w:val="00E319E0"/>
    <w:rsid w:val="00E32F7D"/>
    <w:rsid w:val="00E33686"/>
    <w:rsid w:val="00E34311"/>
    <w:rsid w:val="00E34A56"/>
    <w:rsid w:val="00E35007"/>
    <w:rsid w:val="00E3604A"/>
    <w:rsid w:val="00E40065"/>
    <w:rsid w:val="00E418F7"/>
    <w:rsid w:val="00E42580"/>
    <w:rsid w:val="00E429CC"/>
    <w:rsid w:val="00E47F0C"/>
    <w:rsid w:val="00E51973"/>
    <w:rsid w:val="00E51E14"/>
    <w:rsid w:val="00E5284A"/>
    <w:rsid w:val="00E5414F"/>
    <w:rsid w:val="00E5440E"/>
    <w:rsid w:val="00E56317"/>
    <w:rsid w:val="00E62096"/>
    <w:rsid w:val="00E63547"/>
    <w:rsid w:val="00E63E91"/>
    <w:rsid w:val="00E64E99"/>
    <w:rsid w:val="00E67033"/>
    <w:rsid w:val="00E71FB5"/>
    <w:rsid w:val="00E722CC"/>
    <w:rsid w:val="00E81C9E"/>
    <w:rsid w:val="00E81F19"/>
    <w:rsid w:val="00E864D1"/>
    <w:rsid w:val="00E91845"/>
    <w:rsid w:val="00E924B4"/>
    <w:rsid w:val="00E930C6"/>
    <w:rsid w:val="00E93DE1"/>
    <w:rsid w:val="00E97A8E"/>
    <w:rsid w:val="00EA5383"/>
    <w:rsid w:val="00EA5573"/>
    <w:rsid w:val="00EA5754"/>
    <w:rsid w:val="00EA63A9"/>
    <w:rsid w:val="00EA6CF2"/>
    <w:rsid w:val="00EB003A"/>
    <w:rsid w:val="00EB3C85"/>
    <w:rsid w:val="00EB4B3E"/>
    <w:rsid w:val="00EB78C1"/>
    <w:rsid w:val="00EB7EDC"/>
    <w:rsid w:val="00EC32CC"/>
    <w:rsid w:val="00EC5AFD"/>
    <w:rsid w:val="00EC753E"/>
    <w:rsid w:val="00EC7CE6"/>
    <w:rsid w:val="00ED0AFD"/>
    <w:rsid w:val="00ED5198"/>
    <w:rsid w:val="00ED6724"/>
    <w:rsid w:val="00ED678C"/>
    <w:rsid w:val="00EE0E36"/>
    <w:rsid w:val="00EE4B8D"/>
    <w:rsid w:val="00EE5E9F"/>
    <w:rsid w:val="00EF3322"/>
    <w:rsid w:val="00F01041"/>
    <w:rsid w:val="00F036F8"/>
    <w:rsid w:val="00F04529"/>
    <w:rsid w:val="00F04969"/>
    <w:rsid w:val="00F0687A"/>
    <w:rsid w:val="00F106F1"/>
    <w:rsid w:val="00F113A0"/>
    <w:rsid w:val="00F1249F"/>
    <w:rsid w:val="00F13BB4"/>
    <w:rsid w:val="00F15136"/>
    <w:rsid w:val="00F167A0"/>
    <w:rsid w:val="00F1708A"/>
    <w:rsid w:val="00F20F6E"/>
    <w:rsid w:val="00F231D1"/>
    <w:rsid w:val="00F23829"/>
    <w:rsid w:val="00F23D97"/>
    <w:rsid w:val="00F248AB"/>
    <w:rsid w:val="00F3115C"/>
    <w:rsid w:val="00F3131C"/>
    <w:rsid w:val="00F340DA"/>
    <w:rsid w:val="00F37632"/>
    <w:rsid w:val="00F4180A"/>
    <w:rsid w:val="00F445A4"/>
    <w:rsid w:val="00F45180"/>
    <w:rsid w:val="00F50326"/>
    <w:rsid w:val="00F50BCC"/>
    <w:rsid w:val="00F50C15"/>
    <w:rsid w:val="00F5288B"/>
    <w:rsid w:val="00F541AC"/>
    <w:rsid w:val="00F54272"/>
    <w:rsid w:val="00F54618"/>
    <w:rsid w:val="00F6009B"/>
    <w:rsid w:val="00F60FA4"/>
    <w:rsid w:val="00F61189"/>
    <w:rsid w:val="00F65AF7"/>
    <w:rsid w:val="00F66477"/>
    <w:rsid w:val="00F70D85"/>
    <w:rsid w:val="00F71647"/>
    <w:rsid w:val="00F71885"/>
    <w:rsid w:val="00F7578B"/>
    <w:rsid w:val="00F773D8"/>
    <w:rsid w:val="00F77EC2"/>
    <w:rsid w:val="00F9060C"/>
    <w:rsid w:val="00F93637"/>
    <w:rsid w:val="00F96687"/>
    <w:rsid w:val="00FA1CB8"/>
    <w:rsid w:val="00FA4E4C"/>
    <w:rsid w:val="00FB4D17"/>
    <w:rsid w:val="00FB691A"/>
    <w:rsid w:val="00FB6D8A"/>
    <w:rsid w:val="00FB7604"/>
    <w:rsid w:val="00FC08EC"/>
    <w:rsid w:val="00FC0DFD"/>
    <w:rsid w:val="00FC2E65"/>
    <w:rsid w:val="00FC509C"/>
    <w:rsid w:val="00FC54C2"/>
    <w:rsid w:val="00FC5596"/>
    <w:rsid w:val="00FC6650"/>
    <w:rsid w:val="00FD1A23"/>
    <w:rsid w:val="00FD20FA"/>
    <w:rsid w:val="00FD4EB7"/>
    <w:rsid w:val="00FD5645"/>
    <w:rsid w:val="00FD5791"/>
    <w:rsid w:val="00FD69C6"/>
    <w:rsid w:val="00FE3886"/>
    <w:rsid w:val="00FE4044"/>
    <w:rsid w:val="00FE4926"/>
    <w:rsid w:val="00FF251F"/>
    <w:rsid w:val="00FF368A"/>
    <w:rsid w:val="00FF44CD"/>
    <w:rsid w:val="00FF45A2"/>
    <w:rsid w:val="00FF4FBE"/>
    <w:rsid w:val="00FF5863"/>
    <w:rsid w:val="00FF737D"/>
    <w:rsid w:val="018B4509"/>
    <w:rsid w:val="01935D4C"/>
    <w:rsid w:val="02554232"/>
    <w:rsid w:val="037951EE"/>
    <w:rsid w:val="03E647A3"/>
    <w:rsid w:val="0420751F"/>
    <w:rsid w:val="04B54249"/>
    <w:rsid w:val="058761B9"/>
    <w:rsid w:val="05D673BC"/>
    <w:rsid w:val="06244D40"/>
    <w:rsid w:val="062E5A21"/>
    <w:rsid w:val="063317CD"/>
    <w:rsid w:val="069F69A1"/>
    <w:rsid w:val="06C217E7"/>
    <w:rsid w:val="06F92906"/>
    <w:rsid w:val="06FD6803"/>
    <w:rsid w:val="07040840"/>
    <w:rsid w:val="071451A6"/>
    <w:rsid w:val="076E1352"/>
    <w:rsid w:val="07BC052E"/>
    <w:rsid w:val="07CB26F0"/>
    <w:rsid w:val="08504384"/>
    <w:rsid w:val="08E0154B"/>
    <w:rsid w:val="09272AF2"/>
    <w:rsid w:val="092E3087"/>
    <w:rsid w:val="0A491396"/>
    <w:rsid w:val="0A4D1B9E"/>
    <w:rsid w:val="0AED6B2A"/>
    <w:rsid w:val="0AF24A9E"/>
    <w:rsid w:val="0BD72F14"/>
    <w:rsid w:val="0D466534"/>
    <w:rsid w:val="0D7A794F"/>
    <w:rsid w:val="0E4559EA"/>
    <w:rsid w:val="0E4C2D11"/>
    <w:rsid w:val="1038047B"/>
    <w:rsid w:val="10557AFE"/>
    <w:rsid w:val="10922F06"/>
    <w:rsid w:val="11671E5A"/>
    <w:rsid w:val="11951277"/>
    <w:rsid w:val="11AC49E5"/>
    <w:rsid w:val="11EF442E"/>
    <w:rsid w:val="11EF69D0"/>
    <w:rsid w:val="12424912"/>
    <w:rsid w:val="126C7749"/>
    <w:rsid w:val="1360472F"/>
    <w:rsid w:val="137967C3"/>
    <w:rsid w:val="13A73089"/>
    <w:rsid w:val="13BA3B19"/>
    <w:rsid w:val="140F3E6A"/>
    <w:rsid w:val="14186F5F"/>
    <w:rsid w:val="156F60A0"/>
    <w:rsid w:val="16B54179"/>
    <w:rsid w:val="16B71CA0"/>
    <w:rsid w:val="1737774A"/>
    <w:rsid w:val="194B2C6D"/>
    <w:rsid w:val="1997254E"/>
    <w:rsid w:val="1A747FC9"/>
    <w:rsid w:val="1A967872"/>
    <w:rsid w:val="1B7937A4"/>
    <w:rsid w:val="1B7C76CF"/>
    <w:rsid w:val="1B8F4D53"/>
    <w:rsid w:val="1BBC390A"/>
    <w:rsid w:val="1BE03C54"/>
    <w:rsid w:val="1D3C5B02"/>
    <w:rsid w:val="1DEA1A71"/>
    <w:rsid w:val="1DF03861"/>
    <w:rsid w:val="1E0724AE"/>
    <w:rsid w:val="1E616FEC"/>
    <w:rsid w:val="1E6B6907"/>
    <w:rsid w:val="1EA3149F"/>
    <w:rsid w:val="1EEC4B84"/>
    <w:rsid w:val="21347800"/>
    <w:rsid w:val="2137524C"/>
    <w:rsid w:val="2179041A"/>
    <w:rsid w:val="23430786"/>
    <w:rsid w:val="239F157E"/>
    <w:rsid w:val="253276D3"/>
    <w:rsid w:val="26402BE3"/>
    <w:rsid w:val="27BF375C"/>
    <w:rsid w:val="289D5566"/>
    <w:rsid w:val="292C2981"/>
    <w:rsid w:val="29353393"/>
    <w:rsid w:val="297454E0"/>
    <w:rsid w:val="2A246F02"/>
    <w:rsid w:val="2A5548FC"/>
    <w:rsid w:val="2AC54267"/>
    <w:rsid w:val="2BA0100C"/>
    <w:rsid w:val="2BE36C57"/>
    <w:rsid w:val="2C892074"/>
    <w:rsid w:val="2CA26B03"/>
    <w:rsid w:val="2CBE6C71"/>
    <w:rsid w:val="2CC67E3F"/>
    <w:rsid w:val="2D1D4B0A"/>
    <w:rsid w:val="2D304FBB"/>
    <w:rsid w:val="2DE9566D"/>
    <w:rsid w:val="2EFA2431"/>
    <w:rsid w:val="2F466C1D"/>
    <w:rsid w:val="2F6D44DC"/>
    <w:rsid w:val="2FB26C26"/>
    <w:rsid w:val="2FC101DC"/>
    <w:rsid w:val="2FE576B1"/>
    <w:rsid w:val="30EE76D7"/>
    <w:rsid w:val="31150128"/>
    <w:rsid w:val="31EA1EDA"/>
    <w:rsid w:val="32254003"/>
    <w:rsid w:val="335179DF"/>
    <w:rsid w:val="33960BB2"/>
    <w:rsid w:val="33E0486C"/>
    <w:rsid w:val="33E5643E"/>
    <w:rsid w:val="34117777"/>
    <w:rsid w:val="346274B7"/>
    <w:rsid w:val="3553201F"/>
    <w:rsid w:val="359428A9"/>
    <w:rsid w:val="35C71A5F"/>
    <w:rsid w:val="361C282F"/>
    <w:rsid w:val="365473EB"/>
    <w:rsid w:val="379247BF"/>
    <w:rsid w:val="37A45FAE"/>
    <w:rsid w:val="37C616CB"/>
    <w:rsid w:val="38365080"/>
    <w:rsid w:val="38E03100"/>
    <w:rsid w:val="39031DEE"/>
    <w:rsid w:val="391F0FCD"/>
    <w:rsid w:val="39465A7E"/>
    <w:rsid w:val="395A04E7"/>
    <w:rsid w:val="3A5419DA"/>
    <w:rsid w:val="3A5B2607"/>
    <w:rsid w:val="3A932A2F"/>
    <w:rsid w:val="3A9F31C1"/>
    <w:rsid w:val="3ACB3D5D"/>
    <w:rsid w:val="3B013062"/>
    <w:rsid w:val="3B3909CC"/>
    <w:rsid w:val="3B3A6F92"/>
    <w:rsid w:val="3B71145C"/>
    <w:rsid w:val="3BA17840"/>
    <w:rsid w:val="3BF92EAF"/>
    <w:rsid w:val="3C447AC6"/>
    <w:rsid w:val="3D3A7FC5"/>
    <w:rsid w:val="3D522E29"/>
    <w:rsid w:val="3E655FCE"/>
    <w:rsid w:val="3E684D1F"/>
    <w:rsid w:val="3F9C5B04"/>
    <w:rsid w:val="3FB7058A"/>
    <w:rsid w:val="407A3F62"/>
    <w:rsid w:val="407C613E"/>
    <w:rsid w:val="40C82D63"/>
    <w:rsid w:val="41216B50"/>
    <w:rsid w:val="41245C25"/>
    <w:rsid w:val="4228712E"/>
    <w:rsid w:val="4241345D"/>
    <w:rsid w:val="4263774F"/>
    <w:rsid w:val="4300201A"/>
    <w:rsid w:val="43915439"/>
    <w:rsid w:val="43D66401"/>
    <w:rsid w:val="44225463"/>
    <w:rsid w:val="444E18A8"/>
    <w:rsid w:val="4494031D"/>
    <w:rsid w:val="44DC6586"/>
    <w:rsid w:val="45064F8A"/>
    <w:rsid w:val="4521169C"/>
    <w:rsid w:val="456E7D86"/>
    <w:rsid w:val="45843059"/>
    <w:rsid w:val="4753673D"/>
    <w:rsid w:val="47DD27AA"/>
    <w:rsid w:val="47E82882"/>
    <w:rsid w:val="480024B8"/>
    <w:rsid w:val="486312D0"/>
    <w:rsid w:val="4864651E"/>
    <w:rsid w:val="48967630"/>
    <w:rsid w:val="48972031"/>
    <w:rsid w:val="491E1325"/>
    <w:rsid w:val="492C6D96"/>
    <w:rsid w:val="4A761071"/>
    <w:rsid w:val="4AE115B7"/>
    <w:rsid w:val="4BFB2F7D"/>
    <w:rsid w:val="4CCC5971"/>
    <w:rsid w:val="4CCF1454"/>
    <w:rsid w:val="4D150E90"/>
    <w:rsid w:val="4D90481E"/>
    <w:rsid w:val="4F2B2AB2"/>
    <w:rsid w:val="4FEC7A5D"/>
    <w:rsid w:val="5012121A"/>
    <w:rsid w:val="501F0788"/>
    <w:rsid w:val="50382708"/>
    <w:rsid w:val="50A16F7A"/>
    <w:rsid w:val="50FDD7AC"/>
    <w:rsid w:val="516900B3"/>
    <w:rsid w:val="51FB2A56"/>
    <w:rsid w:val="5266183B"/>
    <w:rsid w:val="52FA3697"/>
    <w:rsid w:val="53CE6736"/>
    <w:rsid w:val="53E86F55"/>
    <w:rsid w:val="544C3AF7"/>
    <w:rsid w:val="553471CF"/>
    <w:rsid w:val="55894F2E"/>
    <w:rsid w:val="55EC49C8"/>
    <w:rsid w:val="55ED51B9"/>
    <w:rsid w:val="5746733C"/>
    <w:rsid w:val="57954EA2"/>
    <w:rsid w:val="58644068"/>
    <w:rsid w:val="58C43041"/>
    <w:rsid w:val="59326C47"/>
    <w:rsid w:val="5933013A"/>
    <w:rsid w:val="598931C3"/>
    <w:rsid w:val="598A55B8"/>
    <w:rsid w:val="59AB30A9"/>
    <w:rsid w:val="59C87C3A"/>
    <w:rsid w:val="5A9F64BB"/>
    <w:rsid w:val="5B7325CC"/>
    <w:rsid w:val="5C8501D4"/>
    <w:rsid w:val="5C8E06B7"/>
    <w:rsid w:val="5C951B0B"/>
    <w:rsid w:val="5CA90EEB"/>
    <w:rsid w:val="5CE46F02"/>
    <w:rsid w:val="5D2B1431"/>
    <w:rsid w:val="5D68234A"/>
    <w:rsid w:val="5E785334"/>
    <w:rsid w:val="5E89542C"/>
    <w:rsid w:val="5F4E272A"/>
    <w:rsid w:val="5FF9555B"/>
    <w:rsid w:val="60336A11"/>
    <w:rsid w:val="603C765F"/>
    <w:rsid w:val="606A5658"/>
    <w:rsid w:val="610C0E74"/>
    <w:rsid w:val="61626192"/>
    <w:rsid w:val="619C6DAA"/>
    <w:rsid w:val="61E11D5D"/>
    <w:rsid w:val="622B4B0A"/>
    <w:rsid w:val="62580D5D"/>
    <w:rsid w:val="62DB71A6"/>
    <w:rsid w:val="63D96805"/>
    <w:rsid w:val="63F4568A"/>
    <w:rsid w:val="64127AB6"/>
    <w:rsid w:val="648806B1"/>
    <w:rsid w:val="64AB5712"/>
    <w:rsid w:val="65451C2D"/>
    <w:rsid w:val="659012D2"/>
    <w:rsid w:val="65C4279E"/>
    <w:rsid w:val="660C5EC9"/>
    <w:rsid w:val="661806FC"/>
    <w:rsid w:val="66220C7F"/>
    <w:rsid w:val="665A28AD"/>
    <w:rsid w:val="668625BD"/>
    <w:rsid w:val="668A638F"/>
    <w:rsid w:val="672C0ABB"/>
    <w:rsid w:val="67603391"/>
    <w:rsid w:val="677F5F17"/>
    <w:rsid w:val="678148F4"/>
    <w:rsid w:val="68544841"/>
    <w:rsid w:val="6879386F"/>
    <w:rsid w:val="6915563E"/>
    <w:rsid w:val="692B135C"/>
    <w:rsid w:val="69ED07E2"/>
    <w:rsid w:val="6A4334EE"/>
    <w:rsid w:val="6AEE507B"/>
    <w:rsid w:val="6B102207"/>
    <w:rsid w:val="6BBE09DC"/>
    <w:rsid w:val="6C527C30"/>
    <w:rsid w:val="6CF92DC0"/>
    <w:rsid w:val="6D362999"/>
    <w:rsid w:val="6D3835B3"/>
    <w:rsid w:val="6DB56BFF"/>
    <w:rsid w:val="6DBE4A0E"/>
    <w:rsid w:val="6DC064D3"/>
    <w:rsid w:val="6DD41FA2"/>
    <w:rsid w:val="6DD56579"/>
    <w:rsid w:val="6E0A1981"/>
    <w:rsid w:val="6E214591"/>
    <w:rsid w:val="6E3605BD"/>
    <w:rsid w:val="6E4E53D2"/>
    <w:rsid w:val="6E915527"/>
    <w:rsid w:val="6EB45541"/>
    <w:rsid w:val="6F294ED6"/>
    <w:rsid w:val="706621ED"/>
    <w:rsid w:val="70925FA8"/>
    <w:rsid w:val="70C54C8F"/>
    <w:rsid w:val="718E328D"/>
    <w:rsid w:val="71A56517"/>
    <w:rsid w:val="72170F57"/>
    <w:rsid w:val="72223D64"/>
    <w:rsid w:val="7357383E"/>
    <w:rsid w:val="737F153E"/>
    <w:rsid w:val="738E6082"/>
    <w:rsid w:val="73B234A3"/>
    <w:rsid w:val="74274B2D"/>
    <w:rsid w:val="74772288"/>
    <w:rsid w:val="751530C7"/>
    <w:rsid w:val="75171BF5"/>
    <w:rsid w:val="759646CA"/>
    <w:rsid w:val="75A660CA"/>
    <w:rsid w:val="75AA3323"/>
    <w:rsid w:val="75C632B0"/>
    <w:rsid w:val="75DB327D"/>
    <w:rsid w:val="75F15566"/>
    <w:rsid w:val="762D7549"/>
    <w:rsid w:val="7640157F"/>
    <w:rsid w:val="76612065"/>
    <w:rsid w:val="76F16AAA"/>
    <w:rsid w:val="77552509"/>
    <w:rsid w:val="77AA4D06"/>
    <w:rsid w:val="77FA7F63"/>
    <w:rsid w:val="789A4F83"/>
    <w:rsid w:val="78AD63E3"/>
    <w:rsid w:val="78C6607E"/>
    <w:rsid w:val="78EB754E"/>
    <w:rsid w:val="79651411"/>
    <w:rsid w:val="796B2B16"/>
    <w:rsid w:val="79B03C4D"/>
    <w:rsid w:val="79F2D929"/>
    <w:rsid w:val="7AA31E24"/>
    <w:rsid w:val="7AA75BDB"/>
    <w:rsid w:val="7AB23109"/>
    <w:rsid w:val="7AEC944A"/>
    <w:rsid w:val="7BD77685"/>
    <w:rsid w:val="7BFEEDBF"/>
    <w:rsid w:val="7C0503FC"/>
    <w:rsid w:val="7C761F49"/>
    <w:rsid w:val="7D264FA0"/>
    <w:rsid w:val="7D77D3A2"/>
    <w:rsid w:val="7DB51A22"/>
    <w:rsid w:val="7E2308A1"/>
    <w:rsid w:val="7E727031"/>
    <w:rsid w:val="7EC97482"/>
    <w:rsid w:val="7F027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Plain Text"/>
    <w:basedOn w:val="1"/>
    <w:link w:val="12"/>
    <w:qFormat/>
    <w:uiPriority w:val="0"/>
    <w:rPr>
      <w:rFonts w:ascii="宋体" w:hAnsi="Courier New"/>
      <w:szCs w:val="24"/>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纯文本 字符"/>
    <w:basedOn w:val="8"/>
    <w:link w:val="3"/>
    <w:qFormat/>
    <w:uiPriority w:val="0"/>
    <w:rPr>
      <w:rFonts w:ascii="宋体" w:hAnsi="Courier New" w:eastAsia="宋体" w:cs="Times New Roman"/>
      <w:szCs w:val="24"/>
    </w:rPr>
  </w:style>
  <w:style w:type="character" w:customStyle="1" w:styleId="13">
    <w:name w:val="批注文字 字符"/>
    <w:basedOn w:val="8"/>
    <w:link w:val="2"/>
    <w:semiHidden/>
    <w:qFormat/>
    <w:uiPriority w:val="99"/>
    <w:rPr>
      <w:rFonts w:ascii="Calibri" w:hAnsi="Calibri" w:eastAsia="宋体" w:cs="Times New Roman"/>
    </w:rPr>
  </w:style>
  <w:style w:type="character" w:customStyle="1" w:styleId="14">
    <w:name w:val="批注主题 字符"/>
    <w:basedOn w:val="13"/>
    <w:link w:val="6"/>
    <w:semiHidden/>
    <w:qFormat/>
    <w:uiPriority w:val="99"/>
    <w:rPr>
      <w:rFonts w:ascii="Calibri" w:hAnsi="Calibri" w:eastAsia="宋体" w:cs="Times New Roman"/>
      <w:b/>
      <w:bCs/>
    </w:rPr>
  </w:style>
  <w:style w:type="paragraph" w:customStyle="1" w:styleId="15">
    <w:name w:val="修订1"/>
    <w:hidden/>
    <w:semiHidden/>
    <w:qFormat/>
    <w:uiPriority w:val="99"/>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style>
  <w:style w:type="paragraph" w:customStyle="1" w:styleId="17">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9</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2022-07-29T17:09:00Z</dcterms:created>
  <dc:creator>韩金峰:办公室领导审批</dc:creator>
  <cp:lastModifiedBy>黄晓蓉:套红</cp:lastModifiedBy>
  <cp:lastPrinted>2022-07-29T15:31:08Z</cp:lastPrinted>
  <dcterms:modified xsi:type="dcterms:W3CDTF">2022-07-29T15:32:37Z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