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BD" w:rsidRPr="00050425" w:rsidRDefault="004C54BD" w:rsidP="004C54BD">
      <w:pPr>
        <w:jc w:val="left"/>
        <w:rPr>
          <w:rFonts w:ascii="黑体" w:eastAsia="黑体" w:hAnsi="黑体" w:cs="宋体" w:hint="eastAsia"/>
          <w:b/>
          <w:spacing w:val="8"/>
          <w:kern w:val="0"/>
          <w:sz w:val="36"/>
          <w:szCs w:val="36"/>
          <w:rPrChange w:id="0" w:author="唐晓燕:办公室核稿" w:date="2021-03-18T13:33:00Z">
            <w:rPr>
              <w:rFonts w:ascii="仿宋" w:eastAsia="仿宋" w:hAnsi="仿宋" w:cs="宋体"/>
              <w:spacing w:val="8"/>
              <w:kern w:val="0"/>
              <w:sz w:val="36"/>
              <w:szCs w:val="36"/>
            </w:rPr>
          </w:rPrChange>
        </w:rPr>
      </w:pPr>
      <w:r w:rsidRPr="00050425">
        <w:rPr>
          <w:rFonts w:ascii="仿宋_GB2312" w:eastAsia="仿宋_GB2312" w:hAnsi="仿宋" w:cs="宋体" w:hint="eastAsia"/>
          <w:spacing w:val="8"/>
          <w:kern w:val="0"/>
          <w:sz w:val="32"/>
          <w:szCs w:val="32"/>
          <w:rPrChange w:id="1" w:author="唐晓燕:办公室核稿" w:date="2021-03-18T13:33:00Z">
            <w:rPr>
              <w:rFonts w:ascii="仿宋" w:eastAsia="仿宋" w:hAnsi="仿宋" w:cs="宋体" w:hint="eastAsia"/>
              <w:spacing w:val="8"/>
              <w:kern w:val="0"/>
              <w:sz w:val="36"/>
              <w:szCs w:val="36"/>
            </w:rPr>
          </w:rPrChange>
        </w:rPr>
        <w:t>附件</w:t>
      </w:r>
      <w:del w:id="2" w:author="唐晓燕:办公室核稿" w:date="2021-03-18T13:33:00Z">
        <w:r w:rsidRPr="00050425" w:rsidDel="00050425">
          <w:rPr>
            <w:rFonts w:ascii="黑体" w:eastAsia="黑体" w:hAnsi="黑体" w:cs="宋体" w:hint="eastAsia"/>
            <w:b/>
            <w:spacing w:val="8"/>
            <w:kern w:val="0"/>
            <w:sz w:val="36"/>
            <w:szCs w:val="36"/>
            <w:rPrChange w:id="3" w:author="唐晓燕:办公室核稿" w:date="2021-03-18T13:33:00Z">
              <w:rPr>
                <w:rFonts w:ascii="仿宋" w:eastAsia="仿宋" w:hAnsi="仿宋" w:cs="宋体" w:hint="eastAsia"/>
                <w:spacing w:val="8"/>
                <w:kern w:val="0"/>
                <w:sz w:val="36"/>
                <w:szCs w:val="36"/>
              </w:rPr>
            </w:rPrChange>
          </w:rPr>
          <w:delText>：</w:delText>
        </w:r>
      </w:del>
    </w:p>
    <w:p w:rsidR="004C54BD" w:rsidRDefault="004C54BD" w:rsidP="004C54BD">
      <w:pPr>
        <w:jc w:val="left"/>
        <w:rPr>
          <w:rFonts w:ascii="黑体" w:eastAsia="黑体" w:hAnsi="黑体" w:cs="宋体"/>
          <w:b/>
          <w:spacing w:val="8"/>
          <w:kern w:val="0"/>
          <w:sz w:val="36"/>
          <w:szCs w:val="36"/>
        </w:rPr>
      </w:pPr>
    </w:p>
    <w:p w:rsidR="0009260A" w:rsidRPr="005730DB" w:rsidRDefault="00BA30B7" w:rsidP="005730DB">
      <w:pPr>
        <w:jc w:val="center"/>
        <w:rPr>
          <w:rFonts w:ascii="黑体" w:eastAsia="黑体" w:hAnsi="黑体" w:cs="宋体"/>
          <w:b/>
          <w:spacing w:val="8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spacing w:val="8"/>
          <w:kern w:val="0"/>
          <w:sz w:val="36"/>
          <w:szCs w:val="36"/>
        </w:rPr>
        <w:t>建筑施工企业安全生产许可证公告注销名单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3543"/>
        <w:gridCol w:w="2421"/>
        <w:gridCol w:w="1559"/>
      </w:tblGrid>
      <w:tr w:rsidR="00D12BE5" w:rsidTr="002A2E4E">
        <w:trPr>
          <w:trHeight w:val="73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12BE5" w:rsidRDefault="00D12BE5" w:rsidP="00D12B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2BE5" w:rsidRDefault="00D12BE5" w:rsidP="00D12B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企业编码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D12BE5" w:rsidRDefault="00D12BE5" w:rsidP="00D12B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企业名称 </w:t>
            </w:r>
          </w:p>
        </w:tc>
        <w:tc>
          <w:tcPr>
            <w:tcW w:w="2421" w:type="dxa"/>
            <w:shd w:val="clear" w:color="000000" w:fill="FAFAFA"/>
            <w:vAlign w:val="center"/>
          </w:tcPr>
          <w:p w:rsidR="00D12BE5" w:rsidRDefault="00D12BE5" w:rsidP="00D12B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559" w:type="dxa"/>
            <w:shd w:val="clear" w:color="000000" w:fill="FAFAFA"/>
            <w:vAlign w:val="center"/>
          </w:tcPr>
          <w:p w:rsidR="00D12BE5" w:rsidRDefault="00D12BE5" w:rsidP="00D12B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有效结束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日期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1020031409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上海鸿信建筑工程有限公司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3101071016337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1020020812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仕凡建筑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装潢工程部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3101041002517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1020023225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上海耿华建筑工程有限公司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3102302103378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1020041030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上海巨大钢结构工程有限公司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3101142041048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1020022412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上海成雄装饰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安装工程有限公司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3101152703475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1020021635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上海旭隆电气有限公司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3101121022099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1020021460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上海同济建设管理科技工程公司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3101101006851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1020031322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上海怡达电梯工程有限公司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3101042004981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1020021821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上海宝荷河道疏浚工程有限公司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3101131015561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1020040071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上海繁兴建设工程有限公司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3102251014545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1020023112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上海石化金佳机电设备安装工程有限公司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3102302102297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1020020689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上海永达电梯工程有限公司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3101021011702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1020021676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上海林岗装饰工程有限公司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310113200285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1020030868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上海凯隆建筑装潢工程有限公司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3101052004699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1020021225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上海申虹建筑公司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3101091006609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1020022166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上海久鸿消防工程有限公司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3102272037559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1020020784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上海乐安建筑装饰有限责任公司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3101041000948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1020021956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上海中州建筑装潢有限公司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3101142032901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1020020030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住乐设备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租赁有限公司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3101071017172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2008/1/12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1020041401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上海洋生建设发展有限公司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3101102010788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2008/8/3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1020050788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上海十力建筑工程有限公司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310000400327971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2009/3/13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1020051216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上海佳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珩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建筑劳务服务有限公司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3101152023613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2009/7/11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1020050814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进元基础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3101012006904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2009/7/11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1020050861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上海阳坤建筑工程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加固有限公司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310115000900100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2009/7/11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1020050920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上海厚祥装饰工程有限公司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3102262012780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2009/7/11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1020050268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上海民芳设计装潢工程有限公司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企合沪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总字第035089号（长宁）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2009/8/24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上海盛源众望信息科技有限公司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3102302104048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2009/10/12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1020060725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上海熙旺建设工程有限公司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3101102015492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2009/11/9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1020060158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上海卫宇钢筋连接有限公司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3102302109640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2009/11/9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1020060545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上海众一彩钢有限公司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3102272035063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2009/11/9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1020060778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上海鸿途通讯网络技术有限公司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3101082030785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2010/2/5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1020020801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上海康健建筑发展有限公司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310230000122206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2011/1/15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1020031097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上海芳土房产建筑装潢有限公司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3102292099108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2011/1/15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1020070415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上海明华环境艺术设计有限公司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3101132032676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2011/2/3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1020060892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上海非腾建筑工程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设备有限公司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3101142074388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2011/2/4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1020031584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上海平花消防工程设备有限公司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3102282024590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2011/3/3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1020031143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上海长寿消防器材工程有限公司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3102292010285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2011/3/6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1020041136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上海佶荣建筑劳务有限公司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310112000475154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2011/4/7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1020038901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上海恒生智达电子系统集成有限公司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3101092006484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2011/4/9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1020020943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上海联星建筑装潢有限公司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3101071019758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2011/7/17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1020021621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上海四方电子空调净化工程有限公司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3101122084142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2011/9/2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1020021730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上海清和建筑安装工程有限公司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310113000254909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2012/2/25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1020080151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上海仁旺劳务服务有限公司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310230000303705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2012/3/17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1020050056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上海晶彩数码科技有限公司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3101122078585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2012/8/5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1020050252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上海惠君防水工程有限公司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3101072014791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2012/9/29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1020090113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上海傲群装饰工程有限公司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310112000349708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2012/10/22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1020022342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上海汇丽集团装潢工程有限公司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3102292100497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2012/11/18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1020060077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上海居有机电设备安装工程有限公司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310114001122986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2012/11/23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1020060785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上海品利劳务有限公司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3101072018067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2013/1/18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1020090227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上海强盛基础工程有限公司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3101142128072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2013/3/16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1020060497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上海新南城电气工程服务有限公司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3101122094070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2013/3/28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1020041430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上海申新电器设备安装有限公司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3101082025463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2013/4/8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1020050984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上海环泰环保工程有限公司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3101132032236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2013/4/14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1020060332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上海九洋建设发展有限公司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3101082030025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2013/4/27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1020070078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上海鼎骄建筑工程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310114001332825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2013/6/3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1020100161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上海唯磉建设工程有限公司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310228001219809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2013/7/29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1020100233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上海明忠脚手架工程有限公司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310112000963446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2013/7/29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1020020110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上海海地建设工程有限公司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310110000130625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2013/10/28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1020031405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上海长江计算机信息技术有限公司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3101061011576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2013/11/29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1020022973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上海福平建筑工程有限公司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3102262012785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2013/12/8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1020023274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上海宝谊水利排灌工程有限公司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3101131005226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2013/12/27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1020021499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上海煤气管道检修安装工程有限公司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3102292094225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2014/1/29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1020038908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上海雨顺建筑劳务有限公司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3102252020084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2014/4/11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1020070304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上海伟豪建设工程有限公司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310228000748381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2014/4/18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1020090436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上海旭亮景观照明工程有限公司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310113000662911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2014/4/29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1020020988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上海交大达通建筑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装璜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工程部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3101071013615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2014/5/18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1020023216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上海乾通地基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基础工程有限公司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3102302103089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2014/6/6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1019980060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上海金丰达装饰工程有限公司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企合沪浦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总字第301994号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2014/6/7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1020060296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上海剑吉建设工程有限公司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3102262057454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2014/6/9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1020070572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上海大关防水工程有限公司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3102252032637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2014/6/16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1020022375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上海市浦川水利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市政工程公司王港分公司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3101151301752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2014/6/23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1020100107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上海荣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章建筑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310230000405441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2014/7/12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1020051123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上海卫民建筑劳务有限公司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310226000686385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2014/8/25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1020021805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宝山刘行建筑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安装工程有限公司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310113200965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2014/10/11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1020110284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上海保仑弱电工程有限公司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310115001164476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2014/12/22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1020031095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上海民强建筑安装工程有限公司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3102292049438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2014/12/29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1020030796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上海欣纺装饰工程有限公司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3101052009154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2015/1/9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1020050174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上海虹赋市政工程建设有限公司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09000003200411010036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2015/2/6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1020038989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蕊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发金属结构件有限公司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3101122088294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2015/2/14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1020110515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上海月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辉建筑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安装工程有限公司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3101132007110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2015/2/27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1020050670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上海沪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铁水电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安装综合服务有限公司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9131010813301297X3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2015/5/10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1020070262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布依格（上海）工程有限公司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企独沪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总字第041056号（市）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2015/5/15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1020100661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上海众邦实业有限公司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310109000518431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2015/5/25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1020070478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上海合是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得建设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913102306607094025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2015/6/15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1020023188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上海飞禹建设工程有限公司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310230000131084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2015/6/15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1020060721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沛丰建筑工程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（上海）有限公司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91310000717861262T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2015/7/11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1020099055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上海石灿建筑装饰工程有限公司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913101157878436176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2015/7/17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1020021482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上海强士建筑工程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310110000149322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2015/8/7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1020080314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上海慧泓船舶工程有限公司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310230000338275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2015/8/17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1020041484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上海亚晶劳务服务有限公司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270000032004111600102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2015/9/13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1020051047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上海标强建筑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安装工程有限公司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3102292085847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2015/9/13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1020120210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上海福堰市政工程有限公司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310228001389313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2015/9/17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1020110696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上海行宇建筑工程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310112001000985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2015/9/24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1020080164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上海尚大土木工程有限公司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310112000722608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2015/9/24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1020120267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上海绿益建筑劳务有限公司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310109000501118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2015/10/10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1020120233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帝洲新能源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科技发展（上海）有限公司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310118002599094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2015/10/17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1020120426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上海苏舜泰装饰工程有限公司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310110000579896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2015/10/17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1020050334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上海宝辰建筑工程有限公司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3101132002479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2015/10/23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1020080325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上海名间众工建筑装饰有限公司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310225000595505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2016/1/13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1020120588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上海慧银船舶修理有限公司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913102307970031956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2016/1/21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1020120670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上海本来实业有限公司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310112001119751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2016/1/23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1020120649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上海文宝暖通空调技术有限公司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310230000137843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2016/3/13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1020090194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上海誉正建设工程发展有限公司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91310115794460745P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2016/6/13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1020060955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上海业诺涂装工程有限公司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91310116757551015P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2016/7/23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1020070372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靖铭建筑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艺术石业有限公司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310000400429487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2016/7/24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1020040540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上海华豪市政建筑工程有限公司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91310120759853172M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2016/7/24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1020100168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上海环沪消防工程有限公司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310230000397710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2016/8/6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1020021650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上海宝潮建筑金属结构工程有限公司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310113000199512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2016/8/21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1020021948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上海行建建筑工程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3101142025715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2016/9/5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1020070352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上海住总建筑工程有限公司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310230000262620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2016/9/16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1020031034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上海耿耿工程建设有限公司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310228000361718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2016/10/9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1020060592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上海久绿建设工程有限公司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913101127847789361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2016/10/10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1020130034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上海国杜建筑劳务有限公司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310230000489492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2016/10/21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1020130045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上海建权建设工程有限公司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913102305852595786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2016/10/22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1020021554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上海闵行住宅建筑工程有限公司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310112000018532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2016/10/22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1020030895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上海南泰建筑装饰工程有限公司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310106000040648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2016/10/27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1020022467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上海诚臣钢结构有限公司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3102282020465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2016/11/5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1020040907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上海兴源建设发展有限公司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3102302104542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2016/11/6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1020021367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上海金泊建筑装饰工程有限公司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3101102000987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2016/11/13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1020040120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上海季业建筑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加固工程技术有限公司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3101072010856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2016/11/18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1020022765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上海强固建设工程有限公司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310115001330933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2016/11/27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1020130112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上海润格建筑工程有限公司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310107000512501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2016/12/19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1020050925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上海辰星燃气配套工程有限公司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310113000474348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2016/12/24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1020031620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上海昌胜安保工程有限公司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310229000317299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2017/1/7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1020031527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上海申嘉建设有限公司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91310114729492759W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2017/1/7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1020031545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上海天闻花岗石装饰有限公司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310115000634537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2017/1/7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1020021008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上海明正消防工程有限公司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310107000179356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2017/1/14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1020130594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新嘉强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310107000689918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2017/3/6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1020040632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上海远舟港湾建设有限公司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310230000198564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2017/4/10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1020022007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上海宏昌建筑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装璜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3101141014102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2017/4/21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1020130409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力的（上海）贸易有限公司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310000400653638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2017/4/22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1020031348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上海金行建筑工程有限公司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913101167295387109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2017/4/22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1020023129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上海申德地基工程有限公司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310230000085839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2017/4/29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1020031180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上海南汇建筑装饰工程有限公司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310115001373773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2017/5/13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1020100257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上海海策建设有限公司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310108000428404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2011/6/27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1020130682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上海安磊建设工程有限公司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310230000525328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2017/7/14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1020030898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上海广汇建筑装潢有限公司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3101061006694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2017/7/16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1020100655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上海大凡基础工程有限公司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310230000429984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2017/7/23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1020140126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上海佥华照明工程有限公司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310120002094554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2017/8/14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1020030782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上海万康机械施工有限公司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91310101134528038U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2017/8/28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1020110224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上海旭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麟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钢结构工程有限公司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310230000451953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2017/9/24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1020021534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上海电力安装第二工程公司闵行分公司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91310112133306142L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2017/10/8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1020140447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上海伟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骋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310114002321083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2017/10/11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1020070526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上海巨欣装饰设计有限公司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91310230664321931M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2017/11/11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1020050556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上海创观实业发展有限公司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91310114760877622X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2017/11/18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1020050438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上海莱欧实业有限公司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91310114632164329X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2017/12/8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1020050943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上海诚茂建筑工程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91310104766459122U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2017/12/15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1020080237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  <w:proofErr w:type="gramStart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懋</w:t>
            </w:r>
            <w:proofErr w:type="gramEnd"/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龙建筑工程有限公司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310230000341191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2017/12/17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1020164196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上海邢海劳务派遣有限公司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91310120398767438U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2020/1/6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1020022729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上海南汇建工集团东海建筑有限公司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9131011513396126X5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2020/1/8</w:t>
            </w:r>
          </w:p>
        </w:tc>
      </w:tr>
      <w:tr w:rsidR="002A2E4E" w:rsidRPr="002A2E4E" w:rsidTr="002A2E4E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color w:val="000000"/>
                <w:sz w:val="22"/>
              </w:rPr>
            </w:pPr>
            <w:r w:rsidRPr="002A2E4E">
              <w:rPr>
                <w:rFonts w:hint="eastAsia"/>
                <w:color w:val="000000"/>
                <w:sz w:val="22"/>
              </w:rPr>
              <w:t>1020100371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E" w:rsidRPr="002A2E4E" w:rsidRDefault="002A2E4E" w:rsidP="002A2E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上海万加努建筑安装有限公司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310106000218666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4E" w:rsidRPr="002A2E4E" w:rsidRDefault="002A2E4E" w:rsidP="002A2E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2E4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2020/1/22</w:t>
            </w:r>
          </w:p>
        </w:tc>
      </w:tr>
    </w:tbl>
    <w:p w:rsidR="0009260A" w:rsidRDefault="0009260A">
      <w:pPr>
        <w:rPr>
          <w:rFonts w:asciiTheme="minorEastAsia" w:hAnsiTheme="minorEastAsia"/>
          <w:szCs w:val="21"/>
        </w:rPr>
      </w:pPr>
    </w:p>
    <w:sectPr w:rsidR="0009260A" w:rsidSect="006210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78" w:rsidRDefault="00D81B78">
      <w:r>
        <w:separator/>
      </w:r>
    </w:p>
  </w:endnote>
  <w:endnote w:type="continuationSeparator" w:id="0">
    <w:p w:rsidR="00D81B78" w:rsidRDefault="00D8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03022"/>
      <w:docPartObj>
        <w:docPartGallery w:val="Page Numbers (Bottom of Page)"/>
        <w:docPartUnique/>
      </w:docPartObj>
    </w:sdtPr>
    <w:sdtEndPr/>
    <w:sdtContent>
      <w:p w:rsidR="002329F3" w:rsidRDefault="00621053">
        <w:pPr>
          <w:pStyle w:val="a4"/>
          <w:jc w:val="center"/>
        </w:pPr>
        <w:r>
          <w:fldChar w:fldCharType="begin"/>
        </w:r>
        <w:r w:rsidR="002329F3">
          <w:instrText xml:space="preserve"> PAGE   \* MERGEFORMAT </w:instrText>
        </w:r>
        <w:r>
          <w:fldChar w:fldCharType="separate"/>
        </w:r>
        <w:r w:rsidR="00050425" w:rsidRPr="0005042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329F3" w:rsidRDefault="002329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78" w:rsidRDefault="00D81B78">
      <w:r>
        <w:separator/>
      </w:r>
    </w:p>
  </w:footnote>
  <w:footnote w:type="continuationSeparator" w:id="0">
    <w:p w:rsidR="00D81B78" w:rsidRDefault="00D81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60A"/>
    <w:rsid w:val="00050425"/>
    <w:rsid w:val="0009260A"/>
    <w:rsid w:val="002329F3"/>
    <w:rsid w:val="002354ED"/>
    <w:rsid w:val="002A2E4E"/>
    <w:rsid w:val="002D3FF1"/>
    <w:rsid w:val="00392860"/>
    <w:rsid w:val="00432E4B"/>
    <w:rsid w:val="004C54BD"/>
    <w:rsid w:val="005730DB"/>
    <w:rsid w:val="00621053"/>
    <w:rsid w:val="00785052"/>
    <w:rsid w:val="007B06A1"/>
    <w:rsid w:val="00BA30B7"/>
    <w:rsid w:val="00C0050A"/>
    <w:rsid w:val="00CE778F"/>
    <w:rsid w:val="00D12BE5"/>
    <w:rsid w:val="00D81B78"/>
    <w:rsid w:val="00E777D5"/>
    <w:rsid w:val="00F9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0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05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2105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21053"/>
  </w:style>
  <w:style w:type="character" w:styleId="a6">
    <w:name w:val="Hyperlink"/>
    <w:basedOn w:val="a0"/>
    <w:uiPriority w:val="99"/>
    <w:semiHidden/>
    <w:unhideWhenUsed/>
    <w:rsid w:val="002A2E4E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A2E4E"/>
    <w:rPr>
      <w:color w:val="954F72"/>
      <w:u w:val="single"/>
    </w:rPr>
  </w:style>
  <w:style w:type="paragraph" w:customStyle="1" w:styleId="msonormal0">
    <w:name w:val="msonormal"/>
    <w:basedOn w:val="a"/>
    <w:rsid w:val="002A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A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A2E4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A2E4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A2E4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A2E4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90D3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90D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2748</TotalTime>
  <Pages>1</Pages>
  <Words>1241</Words>
  <Characters>7080</Characters>
  <Application>Microsoft Office Word</Application>
  <DocSecurity>0</DocSecurity>
  <Lines>59</Lines>
  <Paragraphs>16</Paragraphs>
  <ScaleCrop>false</ScaleCrop>
  <Company>Microsoft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hp001</dc:creator>
  <cp:lastModifiedBy>唐晓燕:办公室核稿</cp:lastModifiedBy>
  <cp:revision>12</cp:revision>
  <cp:lastPrinted>2021-03-11T02:38:00Z</cp:lastPrinted>
  <dcterms:created xsi:type="dcterms:W3CDTF">2021-03-03T08:42:00Z</dcterms:created>
  <dcterms:modified xsi:type="dcterms:W3CDTF">2021-03-18T05:33:00Z</dcterms:modified>
</cp:coreProperties>
</file>