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AA11" w14:textId="77777777" w:rsidR="006B2F59" w:rsidRDefault="006B2F59">
      <w:pPr>
        <w:spacing w:line="600" w:lineRule="exact"/>
        <w:jc w:val="center"/>
        <w:textAlignment w:val="baseline"/>
        <w:rPr>
          <w:rFonts w:ascii="华文中宋" w:eastAsia="华文中宋" w:hAnsi="华文中宋"/>
          <w:b/>
          <w:sz w:val="36"/>
          <w:szCs w:val="36"/>
        </w:rPr>
      </w:pPr>
    </w:p>
    <w:p w14:paraId="043B51FB" w14:textId="77777777" w:rsidR="006B2F59" w:rsidRDefault="00000000">
      <w:pPr>
        <w:spacing w:line="600" w:lineRule="exact"/>
        <w:jc w:val="center"/>
        <w:textAlignment w:val="baseline"/>
        <w:rPr>
          <w:rFonts w:ascii="华文中宋" w:eastAsia="华文中宋" w:hAnsi="华文中宋"/>
          <w:b/>
          <w:sz w:val="36"/>
          <w:szCs w:val="36"/>
        </w:rPr>
      </w:pPr>
      <w:r>
        <w:rPr>
          <w:rFonts w:ascii="华文中宋" w:eastAsia="华文中宋" w:hAnsi="华文中宋" w:hint="eastAsia"/>
          <w:b/>
          <w:sz w:val="36"/>
          <w:szCs w:val="36"/>
        </w:rPr>
        <w:t>上海市在沪工程监理企业信用评价管理办法</w:t>
      </w:r>
    </w:p>
    <w:p w14:paraId="72C4AAC6" w14:textId="77777777" w:rsidR="006B2F59" w:rsidRDefault="006B2F59">
      <w:pPr>
        <w:spacing w:line="600" w:lineRule="exact"/>
        <w:ind w:firstLine="600"/>
        <w:textAlignment w:val="baseline"/>
        <w:rPr>
          <w:rFonts w:ascii="仿宋_GB2312" w:eastAsia="仿宋_GB2312" w:hAnsi="Calibri" w:cs="宋体"/>
          <w:kern w:val="0"/>
          <w:sz w:val="30"/>
          <w:szCs w:val="30"/>
        </w:rPr>
      </w:pPr>
    </w:p>
    <w:p w14:paraId="7DD86EA7"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黑体" w:eastAsia="黑体" w:hAnsi="黑体" w:cs="宋体" w:hint="eastAsia"/>
          <w:kern w:val="0"/>
          <w:sz w:val="30"/>
          <w:szCs w:val="30"/>
        </w:rPr>
        <w:t>第一条（目的意义）</w:t>
      </w:r>
      <w:r>
        <w:rPr>
          <w:rFonts w:ascii="仿宋_GB2312" w:eastAsia="仿宋_GB2312" w:hAnsi="Calibri" w:cs="宋体" w:hint="eastAsia"/>
          <w:kern w:val="0"/>
          <w:sz w:val="30"/>
          <w:szCs w:val="30"/>
        </w:rPr>
        <w:t>为进一步规范本市建筑市场秩序，建立健全工程监理企业信用评价体系，营造诚信守法的市场环境，根据《上海市社会信用条例》《上海市建筑市场管理条例》等规定，结合本市实际，制定本办法。</w:t>
      </w:r>
    </w:p>
    <w:p w14:paraId="7319FF44" w14:textId="77777777" w:rsidR="006B2F59" w:rsidRDefault="00000000">
      <w:pPr>
        <w:spacing w:line="600" w:lineRule="exact"/>
        <w:ind w:firstLineChars="200" w:firstLine="600"/>
        <w:textAlignment w:val="baseline"/>
        <w:rPr>
          <w:rFonts w:ascii="黑体" w:eastAsia="黑体" w:hAnsi="黑体" w:cs="宋体"/>
          <w:kern w:val="0"/>
          <w:sz w:val="30"/>
          <w:szCs w:val="30"/>
        </w:rPr>
      </w:pPr>
      <w:r>
        <w:rPr>
          <w:rFonts w:ascii="黑体" w:eastAsia="黑体" w:hAnsi="黑体" w:cs="宋体" w:hint="eastAsia"/>
          <w:kern w:val="0"/>
          <w:sz w:val="30"/>
          <w:szCs w:val="30"/>
        </w:rPr>
        <w:t>第二条（定义）</w:t>
      </w:r>
      <w:r>
        <w:rPr>
          <w:rFonts w:ascii="仿宋_GB2312" w:eastAsia="仿宋_GB2312" w:hAnsi="Calibri" w:cs="宋体" w:hint="eastAsia"/>
          <w:kern w:val="0"/>
          <w:sz w:val="30"/>
          <w:szCs w:val="30"/>
        </w:rPr>
        <w:t>本办法所称的信用评价工作，是指依据本市工商注册和外省市进沪的工程监理企业（以下简称“监理企业”）在建设工程监理活动中产生并记录的信用信息，按照《上海市建设工程监理企业信用评价标准》（以下简称“《信用评价标准》”）进行评价的活动，信用评价结果通过信息系统每日自动计算生成。上海市住房和城乡建设管理委员会（以下简称“市住房城乡建设管理委”）适时调整并公布《信用评价标准》。</w:t>
      </w:r>
    </w:p>
    <w:p w14:paraId="4762C49F" w14:textId="77777777" w:rsidR="006B2F59" w:rsidRDefault="00000000">
      <w:pPr>
        <w:spacing w:line="600" w:lineRule="exact"/>
        <w:ind w:firstLineChars="200" w:firstLine="600"/>
        <w:textAlignment w:val="baseline"/>
        <w:rPr>
          <w:rFonts w:ascii="仿宋_GB2312" w:eastAsia="仿宋_GB2312" w:hAnsi="Calibri" w:cs="宋体"/>
          <w:kern w:val="0"/>
          <w:sz w:val="30"/>
          <w:szCs w:val="30"/>
        </w:rPr>
      </w:pPr>
      <w:r>
        <w:rPr>
          <w:rFonts w:ascii="黑体" w:eastAsia="黑体" w:hAnsi="黑体" w:cs="宋体" w:hint="eastAsia"/>
          <w:kern w:val="0"/>
          <w:sz w:val="30"/>
          <w:szCs w:val="30"/>
        </w:rPr>
        <w:t>第三条（管理职责）</w:t>
      </w:r>
      <w:r>
        <w:rPr>
          <w:rFonts w:ascii="仿宋_GB2312" w:eastAsia="仿宋_GB2312" w:hAnsi="Calibri" w:cs="宋体" w:hint="eastAsia"/>
          <w:kern w:val="0"/>
          <w:sz w:val="30"/>
          <w:szCs w:val="30"/>
        </w:rPr>
        <w:t>市住房城乡建设管理委负责监理企业信用评价的综合管理和协调推进工作。市住房城乡建设管理</w:t>
      </w:r>
      <w:proofErr w:type="gramStart"/>
      <w:r>
        <w:rPr>
          <w:rFonts w:ascii="仿宋_GB2312" w:eastAsia="仿宋_GB2312" w:hAnsi="Calibri" w:cs="宋体" w:hint="eastAsia"/>
          <w:kern w:val="0"/>
          <w:sz w:val="30"/>
          <w:szCs w:val="30"/>
        </w:rPr>
        <w:t>委行政</w:t>
      </w:r>
      <w:proofErr w:type="gramEnd"/>
      <w:r>
        <w:rPr>
          <w:rFonts w:ascii="仿宋_GB2312" w:eastAsia="仿宋_GB2312" w:hAnsi="Calibri" w:cs="宋体" w:hint="eastAsia"/>
          <w:kern w:val="0"/>
          <w:sz w:val="30"/>
          <w:szCs w:val="30"/>
        </w:rPr>
        <w:t>服务中心（以下简称“委行政服务中心”）负责监理企业信用评价的日常管理工作。</w:t>
      </w:r>
    </w:p>
    <w:p w14:paraId="331DD769"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仿宋_GB2312" w:eastAsia="仿宋_GB2312" w:hAnsi="Calibri" w:cs="宋体" w:hint="eastAsia"/>
          <w:kern w:val="0"/>
          <w:sz w:val="30"/>
          <w:szCs w:val="30"/>
        </w:rPr>
        <w:t>上海市建设工程安全质量监督总站、上海市建筑建材业市场管理总站和</w:t>
      </w:r>
      <w:proofErr w:type="gramStart"/>
      <w:r>
        <w:rPr>
          <w:rFonts w:ascii="仿宋_GB2312" w:eastAsia="仿宋_GB2312" w:hAnsi="Calibri" w:cs="宋体" w:hint="eastAsia"/>
          <w:kern w:val="0"/>
          <w:sz w:val="30"/>
          <w:szCs w:val="30"/>
        </w:rPr>
        <w:t>委行政</w:t>
      </w:r>
      <w:proofErr w:type="gramEnd"/>
      <w:r>
        <w:rPr>
          <w:rFonts w:ascii="仿宋_GB2312" w:eastAsia="仿宋_GB2312" w:hAnsi="Calibri" w:cs="宋体" w:hint="eastAsia"/>
          <w:kern w:val="0"/>
          <w:sz w:val="30"/>
          <w:szCs w:val="30"/>
        </w:rPr>
        <w:t>服务中心按照职责分工负责信用信息记录和应用管理等工作。</w:t>
      </w:r>
    </w:p>
    <w:p w14:paraId="1ADDB435"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仿宋_GB2312" w:eastAsia="仿宋_GB2312" w:hAnsi="Calibri" w:cs="宋体" w:hint="eastAsia"/>
          <w:kern w:val="0"/>
          <w:sz w:val="30"/>
          <w:szCs w:val="30"/>
        </w:rPr>
        <w:t>区建设行政管理部门、特定地区管理委员会负责所在辖区内的信用信息记录和应用管理等工作。</w:t>
      </w:r>
    </w:p>
    <w:p w14:paraId="46571FA8"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仿宋_GB2312" w:eastAsia="仿宋_GB2312" w:hAnsi="Calibri" w:cs="宋体" w:hint="eastAsia"/>
          <w:kern w:val="0"/>
          <w:sz w:val="30"/>
          <w:szCs w:val="30"/>
        </w:rPr>
        <w:lastRenderedPageBreak/>
        <w:t>民防、绿化、水务等专业建设管理部门按照职责分工负责监理企业涉及专业建设工程监理活动的信用信息协同管理等工作。</w:t>
      </w:r>
    </w:p>
    <w:p w14:paraId="17665809"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黑体" w:eastAsia="黑体" w:hAnsi="黑体" w:cs="宋体" w:hint="eastAsia"/>
          <w:kern w:val="0"/>
          <w:sz w:val="30"/>
          <w:szCs w:val="30"/>
        </w:rPr>
        <w:t>第四条（评价原则）</w:t>
      </w:r>
      <w:r>
        <w:rPr>
          <w:rFonts w:ascii="仿宋_GB2312" w:eastAsia="仿宋_GB2312" w:hAnsi="Calibri" w:cs="宋体" w:hint="eastAsia"/>
          <w:kern w:val="0"/>
          <w:sz w:val="30"/>
          <w:szCs w:val="30"/>
        </w:rPr>
        <w:t>监理企业信用评价的管理工作，应当遵循公开、公平和</w:t>
      </w:r>
      <w:proofErr w:type="gramStart"/>
      <w:r>
        <w:rPr>
          <w:rFonts w:ascii="仿宋_GB2312" w:eastAsia="仿宋_GB2312" w:hAnsi="Calibri" w:cs="宋体" w:hint="eastAsia"/>
          <w:kern w:val="0"/>
          <w:sz w:val="30"/>
          <w:szCs w:val="30"/>
        </w:rPr>
        <w:t>可</w:t>
      </w:r>
      <w:proofErr w:type="gramEnd"/>
      <w:r>
        <w:rPr>
          <w:rFonts w:ascii="仿宋_GB2312" w:eastAsia="仿宋_GB2312" w:hAnsi="Calibri" w:cs="宋体" w:hint="eastAsia"/>
          <w:kern w:val="0"/>
          <w:sz w:val="30"/>
          <w:szCs w:val="30"/>
        </w:rPr>
        <w:t>预期的原则。</w:t>
      </w:r>
    </w:p>
    <w:p w14:paraId="4C4C093E"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黑体" w:eastAsia="黑体" w:hAnsi="黑体" w:cs="宋体" w:hint="eastAsia"/>
          <w:kern w:val="0"/>
          <w:sz w:val="30"/>
          <w:szCs w:val="30"/>
        </w:rPr>
        <w:t>第五条（信用信息内容）</w:t>
      </w:r>
      <w:r>
        <w:rPr>
          <w:rFonts w:ascii="仿宋_GB2312" w:eastAsia="仿宋_GB2312" w:hAnsi="Calibri" w:cs="宋体" w:hint="eastAsia"/>
          <w:kern w:val="0"/>
          <w:sz w:val="30"/>
          <w:szCs w:val="30"/>
        </w:rPr>
        <w:t>用于评价的监理企业信用信息包括以下内容：</w:t>
      </w:r>
    </w:p>
    <w:p w14:paraId="1C0B5D4D" w14:textId="77777777" w:rsidR="006B2F59" w:rsidRDefault="00000000">
      <w:pPr>
        <w:spacing w:line="600" w:lineRule="exact"/>
        <w:ind w:firstLineChars="200" w:firstLine="601"/>
        <w:textAlignment w:val="baseline"/>
        <w:rPr>
          <w:rFonts w:ascii="华文楷体" w:eastAsia="华文楷体" w:hAnsi="华文楷体" w:cs="宋体"/>
          <w:b/>
          <w:bCs/>
          <w:kern w:val="0"/>
          <w:sz w:val="30"/>
          <w:szCs w:val="30"/>
        </w:rPr>
      </w:pPr>
      <w:r>
        <w:rPr>
          <w:rFonts w:ascii="华文楷体" w:eastAsia="华文楷体" w:hAnsi="华文楷体" w:cs="宋体" w:hint="eastAsia"/>
          <w:b/>
          <w:bCs/>
          <w:kern w:val="0"/>
          <w:sz w:val="30"/>
          <w:szCs w:val="30"/>
        </w:rPr>
        <w:t>（一）工程业绩信息</w:t>
      </w:r>
    </w:p>
    <w:p w14:paraId="7B071B46" w14:textId="77777777" w:rsidR="006B2F59" w:rsidRDefault="00000000">
      <w:pPr>
        <w:spacing w:line="600" w:lineRule="exact"/>
        <w:ind w:firstLineChars="200" w:firstLine="600"/>
        <w:textAlignment w:val="baseline"/>
        <w:rPr>
          <w:rFonts w:ascii="仿宋_GB2312" w:eastAsia="仿宋_GB2312" w:hAnsi="Calibri" w:cs="宋体"/>
          <w:kern w:val="0"/>
          <w:sz w:val="30"/>
          <w:szCs w:val="30"/>
        </w:rPr>
      </w:pPr>
      <w:r>
        <w:rPr>
          <w:rFonts w:ascii="仿宋_GB2312" w:eastAsia="仿宋_GB2312" w:hAnsi="Calibri" w:cs="宋体" w:hint="eastAsia"/>
          <w:kern w:val="0"/>
          <w:sz w:val="30"/>
          <w:szCs w:val="30"/>
        </w:rPr>
        <w:t>监理企业在本市和外省市从事建设工程监理活动产生的各类工程业绩信息。</w:t>
      </w:r>
    </w:p>
    <w:p w14:paraId="5AAE577F" w14:textId="77777777" w:rsidR="006B2F59" w:rsidRDefault="00000000">
      <w:pPr>
        <w:spacing w:line="600" w:lineRule="exact"/>
        <w:ind w:firstLineChars="200" w:firstLine="601"/>
        <w:textAlignment w:val="baseline"/>
        <w:rPr>
          <w:rFonts w:ascii="华文楷体" w:eastAsia="华文楷体" w:hAnsi="华文楷体" w:cs="宋体"/>
          <w:b/>
          <w:bCs/>
          <w:kern w:val="0"/>
          <w:sz w:val="30"/>
          <w:szCs w:val="30"/>
        </w:rPr>
      </w:pPr>
      <w:r>
        <w:rPr>
          <w:rFonts w:ascii="华文楷体" w:eastAsia="华文楷体" w:hAnsi="华文楷体" w:cs="宋体" w:hint="eastAsia"/>
          <w:b/>
          <w:bCs/>
          <w:kern w:val="0"/>
          <w:sz w:val="30"/>
          <w:szCs w:val="30"/>
        </w:rPr>
        <w:t>（二）奖项信息</w:t>
      </w:r>
    </w:p>
    <w:p w14:paraId="6D5F81C5" w14:textId="77777777" w:rsidR="006B2F59" w:rsidRDefault="00000000">
      <w:pPr>
        <w:spacing w:line="600" w:lineRule="exact"/>
        <w:ind w:firstLineChars="200" w:firstLine="600"/>
        <w:textAlignment w:val="baseline"/>
        <w:rPr>
          <w:rFonts w:ascii="仿宋_GB2312" w:eastAsia="仿宋_GB2312" w:hAnsi="Calibri" w:cs="宋体"/>
          <w:kern w:val="0"/>
          <w:sz w:val="30"/>
          <w:szCs w:val="30"/>
        </w:rPr>
      </w:pPr>
      <w:r>
        <w:rPr>
          <w:rFonts w:ascii="仿宋_GB2312" w:eastAsia="仿宋_GB2312" w:hAnsi="Calibri" w:cs="宋体" w:hint="eastAsia"/>
          <w:kern w:val="0"/>
          <w:sz w:val="30"/>
          <w:szCs w:val="30"/>
        </w:rPr>
        <w:t>监理企业从事建设工程监理活动获得的国家级奖项信息。</w:t>
      </w:r>
    </w:p>
    <w:p w14:paraId="04024C38" w14:textId="77777777" w:rsidR="006B2F59" w:rsidRDefault="00000000">
      <w:pPr>
        <w:spacing w:line="600" w:lineRule="exact"/>
        <w:ind w:firstLineChars="200" w:firstLine="601"/>
        <w:textAlignment w:val="baseline"/>
        <w:rPr>
          <w:rFonts w:ascii="华文楷体" w:eastAsia="华文楷体" w:hAnsi="华文楷体" w:cs="宋体"/>
          <w:b/>
          <w:bCs/>
          <w:kern w:val="0"/>
          <w:sz w:val="30"/>
          <w:szCs w:val="30"/>
        </w:rPr>
      </w:pPr>
      <w:r>
        <w:rPr>
          <w:rFonts w:ascii="华文楷体" w:eastAsia="华文楷体" w:hAnsi="华文楷体" w:cs="宋体" w:hint="eastAsia"/>
          <w:b/>
          <w:bCs/>
          <w:kern w:val="0"/>
          <w:sz w:val="30"/>
          <w:szCs w:val="30"/>
        </w:rPr>
        <w:t>（三）不良信用信息</w:t>
      </w:r>
    </w:p>
    <w:p w14:paraId="6732B850" w14:textId="77777777" w:rsidR="006B2F59" w:rsidRDefault="00000000">
      <w:pPr>
        <w:spacing w:line="600" w:lineRule="exact"/>
        <w:ind w:firstLine="600"/>
        <w:textAlignment w:val="baseline"/>
        <w:rPr>
          <w:rFonts w:ascii="仿宋_GB2312" w:eastAsia="仿宋_GB2312" w:hAnsi="Calibri" w:cs="宋体"/>
          <w:kern w:val="0"/>
          <w:sz w:val="30"/>
          <w:szCs w:val="30"/>
        </w:rPr>
      </w:pPr>
      <w:bookmarkStart w:id="0" w:name="_Hlk150949807"/>
      <w:r>
        <w:rPr>
          <w:rFonts w:ascii="仿宋_GB2312" w:eastAsia="仿宋_GB2312" w:hAnsi="Calibri" w:cs="宋体" w:hint="eastAsia"/>
          <w:kern w:val="0"/>
          <w:sz w:val="30"/>
          <w:szCs w:val="30"/>
        </w:rPr>
        <w:t>监理企业在本市从事建设工程监理活动中，受到市、区建设行政管理部门</w:t>
      </w:r>
      <w:del w:id="1" w:author="胡正青:办公室领导审批" w:date="2024-01-11T20:55:00Z">
        <w:r>
          <w:rPr>
            <w:rFonts w:ascii="仿宋_GB2312" w:eastAsia="仿宋_GB2312" w:hAnsi="Calibri" w:cs="宋体"/>
            <w:kern w:val="0"/>
            <w:sz w:val="30"/>
            <w:szCs w:val="30"/>
          </w:rPr>
          <w:delText>、</w:delText>
        </w:r>
      </w:del>
      <w:ins w:id="2" w:author="胡正青:办公室领导审批" w:date="2024-01-11T20:55:00Z">
        <w:r>
          <w:rPr>
            <w:rFonts w:ascii="仿宋_GB2312" w:eastAsia="仿宋_GB2312" w:hAnsi="Calibri" w:cs="宋体" w:hint="eastAsia"/>
            <w:kern w:val="0"/>
            <w:sz w:val="30"/>
            <w:szCs w:val="30"/>
          </w:rPr>
          <w:t>,</w:t>
        </w:r>
      </w:ins>
      <w:r>
        <w:rPr>
          <w:rFonts w:ascii="仿宋_GB2312" w:eastAsia="仿宋_GB2312" w:hAnsi="Calibri" w:cs="宋体" w:hint="eastAsia"/>
          <w:kern w:val="0"/>
          <w:sz w:val="30"/>
          <w:szCs w:val="30"/>
        </w:rPr>
        <w:t>专业建设管理部门等</w:t>
      </w:r>
      <w:proofErr w:type="gramStart"/>
      <w:r>
        <w:rPr>
          <w:rFonts w:ascii="仿宋_GB2312" w:eastAsia="仿宋_GB2312" w:hAnsi="Calibri" w:cs="宋体" w:hint="eastAsia"/>
          <w:kern w:val="0"/>
          <w:sz w:val="30"/>
          <w:szCs w:val="30"/>
        </w:rPr>
        <w:t>作出</w:t>
      </w:r>
      <w:proofErr w:type="gramEnd"/>
      <w:r>
        <w:rPr>
          <w:rFonts w:ascii="仿宋_GB2312" w:eastAsia="仿宋_GB2312" w:hAnsi="Calibri" w:cs="宋体" w:hint="eastAsia"/>
          <w:kern w:val="0"/>
          <w:sz w:val="30"/>
          <w:szCs w:val="30"/>
        </w:rPr>
        <w:t>的行政处罚及其他经认定的不良行为记录信息。</w:t>
      </w:r>
    </w:p>
    <w:p w14:paraId="1FD5C934"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仿宋_GB2312" w:eastAsia="仿宋_GB2312" w:hAnsi="Calibri" w:cs="宋体" w:hint="eastAsia"/>
          <w:kern w:val="0"/>
          <w:sz w:val="30"/>
          <w:szCs w:val="30"/>
        </w:rPr>
        <w:t>监理企业在外省市受到建设行政管理部门</w:t>
      </w:r>
      <w:proofErr w:type="gramStart"/>
      <w:r>
        <w:rPr>
          <w:rFonts w:ascii="仿宋_GB2312" w:eastAsia="仿宋_GB2312" w:hAnsi="Calibri" w:cs="宋体" w:hint="eastAsia"/>
          <w:kern w:val="0"/>
          <w:sz w:val="30"/>
          <w:szCs w:val="30"/>
        </w:rPr>
        <w:t>作出</w:t>
      </w:r>
      <w:proofErr w:type="gramEnd"/>
      <w:r>
        <w:rPr>
          <w:rFonts w:ascii="仿宋_GB2312" w:eastAsia="仿宋_GB2312" w:hAnsi="Calibri" w:cs="宋体" w:hint="eastAsia"/>
          <w:kern w:val="0"/>
          <w:sz w:val="30"/>
          <w:szCs w:val="30"/>
        </w:rPr>
        <w:t>的与工程监理活动相关，</w:t>
      </w:r>
      <w:r>
        <w:rPr>
          <w:rFonts w:ascii="仿宋_GB2312" w:eastAsia="仿宋_GB2312" w:hAnsi="仿宋" w:cs="仿宋" w:hint="eastAsia"/>
          <w:sz w:val="30"/>
          <w:szCs w:val="30"/>
        </w:rPr>
        <w:t>并在信用中国、全国建筑市场监管公共服务平台、信用上海公开的</w:t>
      </w:r>
      <w:r>
        <w:rPr>
          <w:rFonts w:ascii="仿宋_GB2312" w:eastAsia="仿宋_GB2312" w:hAnsi="Calibri" w:cs="宋体" w:hint="eastAsia"/>
          <w:kern w:val="0"/>
          <w:sz w:val="30"/>
          <w:szCs w:val="30"/>
        </w:rPr>
        <w:t>行政处罚信息。</w:t>
      </w:r>
    </w:p>
    <w:p w14:paraId="67949832"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仿宋_GB2312" w:eastAsia="仿宋_GB2312" w:hAnsi="Calibri" w:cs="宋体" w:hint="eastAsia"/>
          <w:kern w:val="0"/>
          <w:sz w:val="30"/>
          <w:szCs w:val="30"/>
        </w:rPr>
        <w:t>监理企业行贿犯罪记录、列入</w:t>
      </w:r>
      <w:r>
        <w:rPr>
          <w:rFonts w:ascii="仿宋_GB2312" w:eastAsia="仿宋_GB2312" w:hAnsi="Calibri" w:cs="宋体"/>
          <w:kern w:val="0"/>
          <w:sz w:val="30"/>
          <w:szCs w:val="30"/>
        </w:rPr>
        <w:t>失信被执行人</w:t>
      </w:r>
      <w:r>
        <w:rPr>
          <w:rFonts w:ascii="仿宋_GB2312" w:eastAsia="仿宋_GB2312" w:hAnsi="Calibri" w:cs="宋体" w:hint="eastAsia"/>
          <w:kern w:val="0"/>
          <w:sz w:val="30"/>
          <w:szCs w:val="30"/>
        </w:rPr>
        <w:t>等信用信息。</w:t>
      </w:r>
    </w:p>
    <w:bookmarkEnd w:id="0"/>
    <w:p w14:paraId="4A9F9ADE" w14:textId="77777777" w:rsidR="006B2F59" w:rsidRDefault="00000000">
      <w:pPr>
        <w:spacing w:line="600" w:lineRule="exact"/>
        <w:ind w:firstLineChars="200" w:firstLine="601"/>
        <w:textAlignment w:val="baseline"/>
        <w:rPr>
          <w:rFonts w:ascii="华文楷体" w:eastAsia="华文楷体" w:hAnsi="华文楷体" w:cs="宋体"/>
          <w:b/>
          <w:bCs/>
          <w:kern w:val="0"/>
          <w:sz w:val="30"/>
          <w:szCs w:val="30"/>
        </w:rPr>
      </w:pPr>
      <w:r>
        <w:rPr>
          <w:rFonts w:ascii="华文楷体" w:eastAsia="华文楷体" w:hAnsi="华文楷体" w:cs="宋体" w:hint="eastAsia"/>
          <w:b/>
          <w:bCs/>
          <w:kern w:val="0"/>
          <w:sz w:val="30"/>
          <w:szCs w:val="30"/>
        </w:rPr>
        <w:t>（四）其他信用信息</w:t>
      </w:r>
    </w:p>
    <w:p w14:paraId="68051548"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仿宋_GB2312" w:eastAsia="仿宋_GB2312" w:hAnsi="Calibri" w:cs="宋体" w:hint="eastAsia"/>
          <w:kern w:val="0"/>
          <w:sz w:val="30"/>
          <w:szCs w:val="30"/>
        </w:rPr>
        <w:t>其他信用信息是指监理企业注册监理工程师数量或其他工程注册类人员数量。</w:t>
      </w:r>
    </w:p>
    <w:p w14:paraId="260E54CF" w14:textId="77777777" w:rsidR="006B2F59" w:rsidRDefault="00000000">
      <w:pPr>
        <w:spacing w:line="600" w:lineRule="exact"/>
        <w:ind w:firstLineChars="200" w:firstLine="600"/>
        <w:textAlignment w:val="baseline"/>
        <w:rPr>
          <w:rFonts w:ascii="仿宋" w:eastAsia="仿宋" w:hAnsi="仿宋" w:cs="仿宋"/>
          <w:sz w:val="30"/>
          <w:szCs w:val="30"/>
        </w:rPr>
      </w:pPr>
      <w:r>
        <w:rPr>
          <w:rFonts w:ascii="黑体" w:eastAsia="黑体" w:hAnsi="黑体" w:cs="宋体" w:hint="eastAsia"/>
          <w:kern w:val="0"/>
          <w:sz w:val="30"/>
          <w:szCs w:val="30"/>
        </w:rPr>
        <w:t>第六条（信用信息记录）</w:t>
      </w:r>
      <w:bookmarkStart w:id="3" w:name="_Hlk150949915"/>
      <w:r>
        <w:rPr>
          <w:rFonts w:ascii="仿宋_GB2312" w:eastAsia="仿宋_GB2312" w:hAnsi="Calibri" w:cs="宋体" w:hint="eastAsia"/>
          <w:kern w:val="0"/>
          <w:sz w:val="30"/>
          <w:szCs w:val="30"/>
        </w:rPr>
        <w:t>监理企业信用信息的采集遵循“谁</w:t>
      </w:r>
      <w:r>
        <w:rPr>
          <w:rFonts w:ascii="仿宋_GB2312" w:eastAsia="仿宋_GB2312" w:hAnsi="Calibri" w:cs="宋体" w:hint="eastAsia"/>
          <w:kern w:val="0"/>
          <w:sz w:val="30"/>
          <w:szCs w:val="30"/>
        </w:rPr>
        <w:lastRenderedPageBreak/>
        <w:t>负责、谁记录”的原则，</w:t>
      </w:r>
      <w:r>
        <w:rPr>
          <w:rFonts w:ascii="仿宋_GB2312" w:eastAsia="仿宋_GB2312" w:hAnsi="仿宋_GB2312" w:cs="仿宋_GB2312" w:hint="eastAsia"/>
          <w:sz w:val="30"/>
          <w:szCs w:val="30"/>
        </w:rPr>
        <w:t>归集和报送规则如下：</w:t>
      </w:r>
    </w:p>
    <w:bookmarkEnd w:id="3"/>
    <w:p w14:paraId="0ED84106" w14:textId="77777777" w:rsidR="006B2F59" w:rsidRDefault="00000000">
      <w:pPr>
        <w:spacing w:line="600" w:lineRule="exact"/>
        <w:ind w:firstLineChars="200" w:firstLine="601"/>
        <w:textAlignment w:val="baseline"/>
        <w:rPr>
          <w:rFonts w:ascii="华文楷体" w:eastAsia="华文楷体" w:hAnsi="华文楷体" w:cs="宋体"/>
          <w:b/>
          <w:bCs/>
          <w:kern w:val="0"/>
          <w:sz w:val="30"/>
          <w:szCs w:val="30"/>
        </w:rPr>
      </w:pPr>
      <w:r>
        <w:rPr>
          <w:rFonts w:ascii="华文楷体" w:eastAsia="华文楷体" w:hAnsi="华文楷体" w:cs="宋体" w:hint="eastAsia"/>
          <w:b/>
          <w:bCs/>
          <w:kern w:val="0"/>
          <w:sz w:val="30"/>
          <w:szCs w:val="30"/>
        </w:rPr>
        <w:t>（一）工程业绩信息</w:t>
      </w:r>
    </w:p>
    <w:p w14:paraId="19434305" w14:textId="77777777" w:rsidR="006B2F59" w:rsidRDefault="00000000">
      <w:pPr>
        <w:spacing w:line="600" w:lineRule="exact"/>
        <w:ind w:firstLineChars="200" w:firstLine="600"/>
        <w:rPr>
          <w:rFonts w:ascii="仿宋_GB2312" w:eastAsia="仿宋_GB2312" w:hAnsi="仿宋" w:cs="仿宋"/>
          <w:sz w:val="30"/>
          <w:szCs w:val="30"/>
        </w:rPr>
      </w:pPr>
      <w:bookmarkStart w:id="4" w:name="_Hlk150950019"/>
      <w:r>
        <w:rPr>
          <w:rFonts w:ascii="仿宋_GB2312" w:eastAsia="仿宋_GB2312" w:hAnsi="Calibri" w:cs="宋体" w:hint="eastAsia"/>
          <w:kern w:val="0"/>
          <w:sz w:val="30"/>
          <w:szCs w:val="30"/>
        </w:rPr>
        <w:t>本市工程业绩在合同完工或外省市工程业绩在项目竣工验收相关手续完成后，通过上海市建设市场管理信息平台（以下简称“建管平台”）</w:t>
      </w:r>
      <w:r>
        <w:rPr>
          <w:rFonts w:ascii="仿宋_GB2312" w:eastAsia="仿宋_GB2312" w:hAnsi="仿宋" w:cs="仿宋" w:hint="eastAsia"/>
          <w:sz w:val="30"/>
          <w:szCs w:val="30"/>
        </w:rPr>
        <w:t>工程业绩</w:t>
      </w:r>
      <w:proofErr w:type="gramStart"/>
      <w:r>
        <w:rPr>
          <w:rFonts w:ascii="仿宋_GB2312" w:eastAsia="仿宋_GB2312" w:hAnsi="仿宋" w:cs="仿宋" w:hint="eastAsia"/>
          <w:sz w:val="30"/>
          <w:szCs w:val="30"/>
        </w:rPr>
        <w:t>库系统</w:t>
      </w:r>
      <w:proofErr w:type="gramEnd"/>
      <w:r>
        <w:rPr>
          <w:rFonts w:ascii="仿宋_GB2312" w:eastAsia="仿宋_GB2312" w:hAnsi="Calibri" w:cs="宋体" w:hint="eastAsia"/>
          <w:kern w:val="0"/>
          <w:sz w:val="30"/>
          <w:szCs w:val="30"/>
        </w:rPr>
        <w:t>完成报送的工程业绩信息。</w:t>
      </w:r>
      <w:r>
        <w:rPr>
          <w:rFonts w:ascii="仿宋_GB2312" w:eastAsia="仿宋_GB2312" w:hAnsi="仿宋" w:cs="仿宋" w:hint="eastAsia"/>
          <w:sz w:val="30"/>
          <w:szCs w:val="30"/>
        </w:rPr>
        <w:t>外省市房屋建筑和市政基础设施工程业绩信息</w:t>
      </w:r>
      <w:r>
        <w:rPr>
          <w:rFonts w:ascii="仿宋_GB2312" w:eastAsia="仿宋_GB2312" w:hAnsi="仿宋_GB2312" w:cs="仿宋_GB2312" w:hint="eastAsia"/>
          <w:sz w:val="30"/>
          <w:szCs w:val="30"/>
          <w:lang w:bidi="zh-CN"/>
        </w:rPr>
        <w:t>应为全国建筑市场公共服务平台（“四库一平台”）中数据等级为</w:t>
      </w:r>
      <w:r>
        <w:rPr>
          <w:rFonts w:ascii="仿宋_GB2312" w:eastAsia="仿宋_GB2312" w:hAnsi="仿宋_GB2312" w:cs="仿宋_GB2312"/>
          <w:sz w:val="30"/>
          <w:szCs w:val="30"/>
          <w:lang w:bidi="zh-CN"/>
        </w:rPr>
        <w:t>A</w:t>
      </w:r>
      <w:r>
        <w:rPr>
          <w:rFonts w:ascii="仿宋_GB2312" w:eastAsia="仿宋_GB2312" w:hAnsi="仿宋_GB2312" w:cs="仿宋_GB2312" w:hint="eastAsia"/>
          <w:sz w:val="30"/>
          <w:szCs w:val="30"/>
          <w:lang w:bidi="zh-CN"/>
        </w:rPr>
        <w:t>级或B级的工程项目。</w:t>
      </w:r>
    </w:p>
    <w:bookmarkEnd w:id="4"/>
    <w:p w14:paraId="446EE75D" w14:textId="77777777" w:rsidR="006B2F59" w:rsidRDefault="00000000">
      <w:pPr>
        <w:spacing w:line="600" w:lineRule="exact"/>
        <w:ind w:firstLineChars="200" w:firstLine="601"/>
        <w:textAlignment w:val="baseline"/>
        <w:rPr>
          <w:rFonts w:ascii="华文楷体" w:eastAsia="华文楷体" w:hAnsi="华文楷体" w:cs="宋体"/>
          <w:b/>
          <w:bCs/>
          <w:kern w:val="0"/>
          <w:sz w:val="30"/>
          <w:szCs w:val="30"/>
        </w:rPr>
      </w:pPr>
      <w:r>
        <w:rPr>
          <w:rFonts w:ascii="华文楷体" w:eastAsia="华文楷体" w:hAnsi="华文楷体" w:cs="宋体" w:hint="eastAsia"/>
          <w:b/>
          <w:bCs/>
          <w:kern w:val="0"/>
          <w:sz w:val="30"/>
          <w:szCs w:val="30"/>
        </w:rPr>
        <w:t>（二）奖项信息</w:t>
      </w:r>
    </w:p>
    <w:p w14:paraId="6DAEBEBD" w14:textId="77777777" w:rsidR="006B2F59" w:rsidRDefault="00000000">
      <w:pPr>
        <w:widowControl/>
        <w:spacing w:line="600" w:lineRule="exact"/>
        <w:ind w:firstLine="600"/>
        <w:textAlignment w:val="baseline"/>
        <w:rPr>
          <w:rFonts w:ascii="仿宋_GB2312" w:eastAsia="仿宋_GB2312" w:hAnsi="宋体" w:cs="仿宋_GB2312"/>
          <w:color w:val="000000"/>
          <w:kern w:val="0"/>
          <w:sz w:val="30"/>
          <w:szCs w:val="30"/>
        </w:rPr>
      </w:pPr>
      <w:r>
        <w:rPr>
          <w:rFonts w:ascii="仿宋_GB2312" w:eastAsia="仿宋_GB2312" w:hAnsi="宋体" w:cs="仿宋_GB2312" w:hint="eastAsia"/>
          <w:color w:val="000000"/>
          <w:kern w:val="0"/>
          <w:sz w:val="30"/>
          <w:szCs w:val="30"/>
        </w:rPr>
        <w:t>本市相关行业协会在当年度国家级奖项发文之日或收到国家有关行业协会文件后，15个工作日内一次性录入建管平台。</w:t>
      </w:r>
    </w:p>
    <w:p w14:paraId="63D83E56" w14:textId="77777777" w:rsidR="006B2F59" w:rsidRDefault="00000000">
      <w:pPr>
        <w:spacing w:line="600" w:lineRule="exact"/>
        <w:ind w:firstLineChars="200" w:firstLine="601"/>
        <w:textAlignment w:val="baseline"/>
        <w:rPr>
          <w:rFonts w:ascii="华文楷体" w:eastAsia="华文楷体" w:hAnsi="华文楷体" w:cs="宋体"/>
          <w:b/>
          <w:bCs/>
          <w:kern w:val="0"/>
          <w:sz w:val="30"/>
          <w:szCs w:val="30"/>
        </w:rPr>
      </w:pPr>
      <w:r>
        <w:rPr>
          <w:rFonts w:ascii="华文楷体" w:eastAsia="华文楷体" w:hAnsi="华文楷体" w:cs="宋体" w:hint="eastAsia"/>
          <w:b/>
          <w:bCs/>
          <w:kern w:val="0"/>
          <w:sz w:val="30"/>
          <w:szCs w:val="30"/>
        </w:rPr>
        <w:t>（三）不良信用信息</w:t>
      </w:r>
    </w:p>
    <w:p w14:paraId="79DC55CF" w14:textId="77777777" w:rsidR="006B2F59" w:rsidRDefault="00000000">
      <w:pPr>
        <w:widowControl/>
        <w:spacing w:line="600" w:lineRule="exact"/>
        <w:ind w:firstLine="600"/>
        <w:textAlignment w:val="baseline"/>
        <w:rPr>
          <w:rFonts w:ascii="仿宋_GB2312" w:eastAsia="仿宋_GB2312" w:hAnsi="Calibri" w:cs="宋体"/>
          <w:kern w:val="0"/>
          <w:sz w:val="30"/>
          <w:szCs w:val="30"/>
        </w:rPr>
      </w:pPr>
      <w:bookmarkStart w:id="5" w:name="_Hlk154237977"/>
      <w:r>
        <w:rPr>
          <w:rFonts w:ascii="仿宋_GB2312" w:eastAsia="仿宋_GB2312" w:hAnsi="Calibri" w:cs="宋体" w:hint="eastAsia"/>
          <w:kern w:val="0"/>
          <w:sz w:val="30"/>
          <w:szCs w:val="30"/>
        </w:rPr>
        <w:t>归集监理企业在本市从事建设工程监理活动中，受到市、区建设行政管理部门</w:t>
      </w:r>
      <w:del w:id="6" w:author="胡正青:办公室领导审批" w:date="2024-01-11T20:56:00Z">
        <w:r>
          <w:rPr>
            <w:rFonts w:ascii="仿宋_GB2312" w:eastAsia="仿宋_GB2312" w:hAnsi="Calibri" w:cs="宋体"/>
            <w:kern w:val="0"/>
            <w:sz w:val="30"/>
            <w:szCs w:val="30"/>
          </w:rPr>
          <w:delText>、</w:delText>
        </w:r>
      </w:del>
      <w:ins w:id="7" w:author="胡正青:办公室领导审批" w:date="2024-01-11T20:56:00Z">
        <w:r>
          <w:rPr>
            <w:rFonts w:ascii="仿宋_GB2312" w:eastAsia="仿宋_GB2312" w:hAnsi="Calibri" w:cs="宋体" w:hint="eastAsia"/>
            <w:kern w:val="0"/>
            <w:sz w:val="30"/>
            <w:szCs w:val="30"/>
          </w:rPr>
          <w:t>,</w:t>
        </w:r>
      </w:ins>
      <w:r>
        <w:rPr>
          <w:rFonts w:ascii="仿宋_GB2312" w:eastAsia="仿宋_GB2312" w:hAnsi="Calibri" w:cs="宋体" w:hint="eastAsia"/>
          <w:kern w:val="0"/>
          <w:sz w:val="30"/>
          <w:szCs w:val="30"/>
        </w:rPr>
        <w:t>专业建设管理部门等</w:t>
      </w:r>
      <w:proofErr w:type="gramStart"/>
      <w:r>
        <w:rPr>
          <w:rFonts w:ascii="仿宋_GB2312" w:eastAsia="仿宋_GB2312" w:hAnsi="Calibri" w:cs="宋体" w:hint="eastAsia"/>
          <w:kern w:val="0"/>
          <w:sz w:val="30"/>
          <w:szCs w:val="30"/>
        </w:rPr>
        <w:t>作出</w:t>
      </w:r>
      <w:proofErr w:type="gramEnd"/>
      <w:r>
        <w:rPr>
          <w:rFonts w:ascii="仿宋_GB2312" w:eastAsia="仿宋_GB2312" w:hAnsi="Calibri" w:cs="宋体" w:hint="eastAsia"/>
          <w:kern w:val="0"/>
          <w:sz w:val="30"/>
          <w:szCs w:val="30"/>
        </w:rPr>
        <w:t>的行政处罚信息，以及信用中国或信用上海中监理企业行贿犯罪记录、列入失信被执行人等信用信息。</w:t>
      </w:r>
    </w:p>
    <w:bookmarkEnd w:id="5"/>
    <w:p w14:paraId="14D4EDF9" w14:textId="77777777" w:rsidR="006B2F59" w:rsidRDefault="00000000">
      <w:pPr>
        <w:widowControl/>
        <w:spacing w:line="600" w:lineRule="exact"/>
        <w:ind w:firstLine="600"/>
        <w:textAlignment w:val="baseline"/>
        <w:rPr>
          <w:rFonts w:ascii="仿宋_GB2312" w:eastAsia="仿宋_GB2312" w:hAnsi="Calibri" w:cs="宋体"/>
          <w:kern w:val="0"/>
          <w:sz w:val="30"/>
          <w:szCs w:val="30"/>
        </w:rPr>
      </w:pPr>
      <w:r>
        <w:rPr>
          <w:rFonts w:ascii="仿宋_GB2312" w:eastAsia="仿宋_GB2312" w:hAnsi="Calibri" w:cs="宋体" w:hint="eastAsia"/>
          <w:kern w:val="0"/>
          <w:sz w:val="30"/>
          <w:szCs w:val="30"/>
        </w:rPr>
        <w:t>监理企业在本市从事建设工程监理活动中，受到市、区建设行政管理部门</w:t>
      </w:r>
      <w:del w:id="8" w:author="胡正青:办公室领导审批" w:date="2024-01-11T20:56:00Z">
        <w:r>
          <w:rPr>
            <w:rFonts w:ascii="仿宋_GB2312" w:eastAsia="仿宋_GB2312" w:hAnsi="Calibri" w:cs="宋体"/>
            <w:kern w:val="0"/>
            <w:sz w:val="30"/>
            <w:szCs w:val="30"/>
          </w:rPr>
          <w:delText>、</w:delText>
        </w:r>
      </w:del>
      <w:ins w:id="9" w:author="胡正青:办公室领导审批" w:date="2024-01-11T20:56:00Z">
        <w:r>
          <w:rPr>
            <w:rFonts w:ascii="仿宋_GB2312" w:eastAsia="仿宋_GB2312" w:hAnsi="Calibri" w:cs="宋体" w:hint="eastAsia"/>
            <w:kern w:val="0"/>
            <w:sz w:val="30"/>
            <w:szCs w:val="30"/>
          </w:rPr>
          <w:t>,</w:t>
        </w:r>
      </w:ins>
      <w:r>
        <w:rPr>
          <w:rFonts w:ascii="仿宋_GB2312" w:eastAsia="仿宋_GB2312" w:hAnsi="Calibri" w:cs="宋体" w:hint="eastAsia"/>
          <w:kern w:val="0"/>
          <w:sz w:val="30"/>
          <w:szCs w:val="30"/>
        </w:rPr>
        <w:t>专业建设管理部门等</w:t>
      </w:r>
      <w:proofErr w:type="gramStart"/>
      <w:r>
        <w:rPr>
          <w:rFonts w:ascii="仿宋_GB2312" w:eastAsia="仿宋_GB2312" w:hAnsi="Calibri" w:cs="宋体" w:hint="eastAsia"/>
          <w:kern w:val="0"/>
          <w:sz w:val="30"/>
          <w:szCs w:val="30"/>
        </w:rPr>
        <w:t>作出</w:t>
      </w:r>
      <w:proofErr w:type="gramEnd"/>
      <w:r>
        <w:rPr>
          <w:rFonts w:ascii="仿宋_GB2312" w:eastAsia="仿宋_GB2312" w:hAnsi="Calibri" w:cs="宋体" w:hint="eastAsia"/>
          <w:kern w:val="0"/>
          <w:sz w:val="30"/>
          <w:szCs w:val="30"/>
        </w:rPr>
        <w:t>的经认定的其他不良行为记录信息，由各相关部门按照职责分工在日常监管中通过建管平台录入。</w:t>
      </w:r>
    </w:p>
    <w:p w14:paraId="47BA2207" w14:textId="77777777" w:rsidR="006B2F59" w:rsidRDefault="00000000">
      <w:pPr>
        <w:widowControl/>
        <w:spacing w:line="600" w:lineRule="exact"/>
        <w:ind w:firstLine="600"/>
        <w:textAlignment w:val="baseline"/>
        <w:rPr>
          <w:rFonts w:ascii="仿宋_GB2312" w:eastAsia="仿宋_GB2312" w:hAnsi="Calibri" w:cs="宋体"/>
          <w:kern w:val="0"/>
          <w:sz w:val="30"/>
          <w:szCs w:val="30"/>
        </w:rPr>
      </w:pPr>
      <w:r>
        <w:rPr>
          <w:rFonts w:ascii="仿宋_GB2312" w:eastAsia="仿宋_GB2312" w:hAnsi="Calibri" w:cs="宋体" w:hint="eastAsia"/>
          <w:kern w:val="0"/>
          <w:sz w:val="30"/>
          <w:szCs w:val="30"/>
        </w:rPr>
        <w:t>监理企业在外省市从事建设工程监理活动中，受到建设行政管理部门、专业建设管理部门等</w:t>
      </w:r>
      <w:proofErr w:type="gramStart"/>
      <w:r>
        <w:rPr>
          <w:rFonts w:ascii="仿宋_GB2312" w:eastAsia="仿宋_GB2312" w:hAnsi="Calibri" w:cs="宋体" w:hint="eastAsia"/>
          <w:kern w:val="0"/>
          <w:sz w:val="30"/>
          <w:szCs w:val="30"/>
        </w:rPr>
        <w:t>作出</w:t>
      </w:r>
      <w:proofErr w:type="gramEnd"/>
      <w:r>
        <w:rPr>
          <w:rFonts w:ascii="仿宋_GB2312" w:eastAsia="仿宋_GB2312" w:hAnsi="Calibri" w:cs="宋体" w:hint="eastAsia"/>
          <w:kern w:val="0"/>
          <w:sz w:val="30"/>
          <w:szCs w:val="30"/>
        </w:rPr>
        <w:t>的行政处罚信息，由监理企业在处罚决定</w:t>
      </w:r>
      <w:proofErr w:type="gramStart"/>
      <w:r>
        <w:rPr>
          <w:rFonts w:ascii="仿宋_GB2312" w:eastAsia="仿宋_GB2312" w:hAnsi="Calibri" w:cs="宋体" w:hint="eastAsia"/>
          <w:kern w:val="0"/>
          <w:sz w:val="30"/>
          <w:szCs w:val="30"/>
        </w:rPr>
        <w:t>作出</w:t>
      </w:r>
      <w:proofErr w:type="gramEnd"/>
      <w:r>
        <w:rPr>
          <w:rFonts w:ascii="仿宋_GB2312" w:eastAsia="仿宋_GB2312" w:hAnsi="Calibri" w:cs="宋体" w:hint="eastAsia"/>
          <w:kern w:val="0"/>
          <w:sz w:val="30"/>
          <w:szCs w:val="30"/>
        </w:rPr>
        <w:t>之日起</w:t>
      </w:r>
      <w:r>
        <w:rPr>
          <w:rFonts w:ascii="仿宋_GB2312" w:eastAsia="仿宋_GB2312" w:hAnsi="Calibri" w:cs="宋体"/>
          <w:kern w:val="0"/>
          <w:sz w:val="30"/>
          <w:szCs w:val="30"/>
        </w:rPr>
        <w:t>30</w:t>
      </w:r>
      <w:r>
        <w:rPr>
          <w:rFonts w:ascii="仿宋_GB2312" w:eastAsia="仿宋_GB2312" w:hAnsi="Calibri" w:cs="宋体" w:hint="eastAsia"/>
          <w:kern w:val="0"/>
          <w:sz w:val="30"/>
          <w:szCs w:val="30"/>
        </w:rPr>
        <w:t>日内，通过建管平台自行报送。</w:t>
      </w:r>
    </w:p>
    <w:p w14:paraId="4AB845B4" w14:textId="77777777" w:rsidR="006B2F59" w:rsidRDefault="00000000">
      <w:pPr>
        <w:spacing w:line="600" w:lineRule="exact"/>
        <w:ind w:firstLine="600"/>
        <w:textAlignment w:val="baseline"/>
        <w:rPr>
          <w:rFonts w:ascii="华文楷体" w:eastAsia="华文楷体" w:hAnsi="华文楷体" w:cs="宋体"/>
          <w:b/>
          <w:bCs/>
          <w:kern w:val="0"/>
          <w:sz w:val="30"/>
          <w:szCs w:val="30"/>
        </w:rPr>
      </w:pPr>
      <w:r>
        <w:rPr>
          <w:rFonts w:ascii="华文楷体" w:eastAsia="华文楷体" w:hAnsi="华文楷体" w:cs="宋体" w:hint="eastAsia"/>
          <w:b/>
          <w:bCs/>
          <w:kern w:val="0"/>
          <w:sz w:val="30"/>
          <w:szCs w:val="30"/>
        </w:rPr>
        <w:lastRenderedPageBreak/>
        <w:t>（四）其他信用信息</w:t>
      </w:r>
    </w:p>
    <w:p w14:paraId="1A56D818" w14:textId="77777777" w:rsidR="006B2F59" w:rsidRDefault="00000000">
      <w:pPr>
        <w:spacing w:line="600" w:lineRule="exact"/>
        <w:ind w:firstLine="600"/>
        <w:textAlignment w:val="baseline"/>
        <w:rPr>
          <w:rFonts w:ascii="仿宋_GB2312" w:eastAsia="仿宋_GB2312" w:hAnsi="Calibri" w:cs="宋体"/>
          <w:kern w:val="0"/>
          <w:sz w:val="30"/>
          <w:szCs w:val="30"/>
        </w:rPr>
      </w:pPr>
      <w:proofErr w:type="gramStart"/>
      <w:r>
        <w:rPr>
          <w:rFonts w:ascii="仿宋_GB2312" w:eastAsia="仿宋_GB2312" w:hAnsi="Calibri" w:cs="宋体" w:hint="eastAsia"/>
          <w:kern w:val="0"/>
          <w:sz w:val="30"/>
          <w:szCs w:val="30"/>
        </w:rPr>
        <w:t>归集建</w:t>
      </w:r>
      <w:proofErr w:type="gramEnd"/>
      <w:r>
        <w:rPr>
          <w:rFonts w:ascii="仿宋_GB2312" w:eastAsia="仿宋_GB2312" w:hAnsi="Calibri" w:cs="宋体" w:hint="eastAsia"/>
          <w:kern w:val="0"/>
          <w:sz w:val="30"/>
          <w:szCs w:val="30"/>
        </w:rPr>
        <w:t>管平台中监理企业其他信用信息。</w:t>
      </w:r>
    </w:p>
    <w:p w14:paraId="10ACD20F"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黑体" w:eastAsia="黑体" w:hAnsi="黑体" w:cs="宋体" w:hint="eastAsia"/>
          <w:kern w:val="0"/>
          <w:sz w:val="30"/>
          <w:szCs w:val="30"/>
        </w:rPr>
        <w:t>第七条（分类管理）</w:t>
      </w:r>
      <w:bookmarkStart w:id="10" w:name="_Hlk150950538"/>
      <w:r>
        <w:rPr>
          <w:rFonts w:ascii="仿宋_GB2312" w:eastAsia="仿宋_GB2312" w:hAnsi="Calibri" w:cs="宋体" w:hint="eastAsia"/>
          <w:kern w:val="0"/>
          <w:sz w:val="30"/>
          <w:szCs w:val="30"/>
        </w:rPr>
        <w:t>市、区建设行政管理部门</w:t>
      </w:r>
      <w:del w:id="11" w:author="胡正青:办公室领导审批" w:date="2024-01-11T20:56:00Z">
        <w:r>
          <w:rPr>
            <w:rFonts w:ascii="仿宋_GB2312" w:eastAsia="仿宋_GB2312" w:hAnsi="Calibri" w:cs="宋体"/>
            <w:kern w:val="0"/>
            <w:sz w:val="30"/>
            <w:szCs w:val="30"/>
          </w:rPr>
          <w:delText>、</w:delText>
        </w:r>
      </w:del>
      <w:ins w:id="12" w:author="胡正青:办公室领导审批" w:date="2024-01-11T20:56:00Z">
        <w:r>
          <w:rPr>
            <w:rFonts w:ascii="仿宋_GB2312" w:eastAsia="仿宋_GB2312" w:hAnsi="Calibri" w:cs="宋体" w:hint="eastAsia"/>
            <w:kern w:val="0"/>
            <w:sz w:val="30"/>
            <w:szCs w:val="30"/>
          </w:rPr>
          <w:t>,</w:t>
        </w:r>
      </w:ins>
      <w:r>
        <w:rPr>
          <w:rFonts w:ascii="仿宋_GB2312" w:eastAsia="仿宋_GB2312" w:hAnsi="Calibri" w:cs="宋体" w:hint="eastAsia"/>
          <w:kern w:val="0"/>
          <w:sz w:val="30"/>
          <w:szCs w:val="30"/>
        </w:rPr>
        <w:t>专业建设管理部门和特定地区管理委员会根据监理企业信用评价结果，实行守信激励和失信惩戒的差别化分类管理。</w:t>
      </w:r>
    </w:p>
    <w:p w14:paraId="51034BE9"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仿宋_GB2312" w:eastAsia="仿宋_GB2312" w:hAnsi="Calibri" w:cs="宋体" w:hint="eastAsia"/>
          <w:kern w:val="0"/>
          <w:sz w:val="30"/>
          <w:szCs w:val="30"/>
        </w:rPr>
        <w:t>对评价结果较好的监理企业，在监理行业行政审批和事中事后监管中给予优先办理和减少检查频次等激励措施。</w:t>
      </w:r>
    </w:p>
    <w:p w14:paraId="068407E8"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仿宋_GB2312" w:eastAsia="仿宋_GB2312" w:hAnsi="Calibri" w:cs="宋体" w:hint="eastAsia"/>
          <w:kern w:val="0"/>
          <w:sz w:val="30"/>
          <w:szCs w:val="30"/>
        </w:rPr>
        <w:t>对评价结果较差的监理企业，采取增加监管频次，并在承揽建设工程监理业务、参与投标等方面予以重点审查监管等惩戒措施。</w:t>
      </w:r>
    </w:p>
    <w:bookmarkEnd w:id="10"/>
    <w:p w14:paraId="12301617" w14:textId="77777777" w:rsidR="006B2F59" w:rsidRDefault="00000000">
      <w:pPr>
        <w:widowControl/>
        <w:spacing w:line="600" w:lineRule="exact"/>
        <w:ind w:firstLineChars="200" w:firstLine="600"/>
        <w:textAlignment w:val="baseline"/>
        <w:rPr>
          <w:rFonts w:ascii="仿宋_GB2312" w:eastAsia="仿宋_GB2312" w:hAnsi="Calibri" w:cs="宋体"/>
          <w:kern w:val="0"/>
          <w:sz w:val="30"/>
          <w:szCs w:val="30"/>
        </w:rPr>
      </w:pPr>
      <w:r>
        <w:rPr>
          <w:rFonts w:ascii="黑体" w:eastAsia="黑体" w:hAnsi="黑体" w:cs="宋体" w:hint="eastAsia"/>
          <w:kern w:val="0"/>
          <w:sz w:val="30"/>
          <w:szCs w:val="30"/>
        </w:rPr>
        <w:t>第八条（行业奖励）</w:t>
      </w:r>
      <w:r>
        <w:rPr>
          <w:rFonts w:ascii="仿宋_GB2312" w:eastAsia="仿宋_GB2312" w:hAnsi="Calibri" w:cs="宋体" w:hint="eastAsia"/>
          <w:kern w:val="0"/>
          <w:sz w:val="30"/>
          <w:szCs w:val="30"/>
        </w:rPr>
        <w:t>相关行业协会根据监理企业信用评价结果，对评价结果较好的监理企业，在行业评优评先中给予优先考虑；对评价结果较差的监理企业，评优评先活动中予以审慎选择。</w:t>
      </w:r>
    </w:p>
    <w:p w14:paraId="59CC3CC8" w14:textId="77777777" w:rsidR="006B2F59" w:rsidRDefault="00000000">
      <w:pPr>
        <w:spacing w:line="600" w:lineRule="exact"/>
        <w:ind w:firstLineChars="200" w:firstLine="600"/>
        <w:rPr>
          <w:rFonts w:ascii="仿宋_GB2312" w:eastAsia="仿宋_GB2312" w:hAnsi="黑体" w:cs="黑体"/>
          <w:sz w:val="30"/>
          <w:szCs w:val="30"/>
        </w:rPr>
      </w:pPr>
      <w:r>
        <w:rPr>
          <w:rFonts w:ascii="黑体" w:eastAsia="黑体" w:hAnsi="黑体" w:cs="宋体" w:hint="eastAsia"/>
          <w:kern w:val="0"/>
          <w:sz w:val="30"/>
          <w:szCs w:val="30"/>
        </w:rPr>
        <w:t>第九条</w:t>
      </w:r>
      <w:r>
        <w:rPr>
          <w:rFonts w:ascii="黑体" w:eastAsia="黑体" w:hAnsi="黑体" w:cs="黑体" w:hint="eastAsia"/>
          <w:sz w:val="30"/>
          <w:szCs w:val="30"/>
        </w:rPr>
        <w:t>(异议和投诉)</w:t>
      </w:r>
      <w:r>
        <w:rPr>
          <w:rFonts w:ascii="仿宋_GB2312" w:eastAsia="仿宋_GB2312" w:hAnsi="仿宋" w:cs="仿宋" w:hint="eastAsia"/>
          <w:sz w:val="30"/>
          <w:szCs w:val="30"/>
        </w:rPr>
        <w:t>监理企业对本单位信用信息记录或评价结果有异议的，可向</w:t>
      </w:r>
      <w:proofErr w:type="gramStart"/>
      <w:r>
        <w:rPr>
          <w:rFonts w:ascii="仿宋_GB2312" w:eastAsia="仿宋_GB2312" w:hAnsi="仿宋" w:cs="仿宋" w:hint="eastAsia"/>
          <w:sz w:val="30"/>
          <w:szCs w:val="30"/>
        </w:rPr>
        <w:t>委行政</w:t>
      </w:r>
      <w:proofErr w:type="gramEnd"/>
      <w:r>
        <w:rPr>
          <w:rFonts w:ascii="仿宋_GB2312" w:eastAsia="仿宋_GB2312" w:hAnsi="仿宋" w:cs="仿宋" w:hint="eastAsia"/>
          <w:sz w:val="30"/>
          <w:szCs w:val="30"/>
        </w:rPr>
        <w:t>服务中心书面提出异议申请。</w:t>
      </w:r>
      <w:proofErr w:type="gramStart"/>
      <w:r>
        <w:rPr>
          <w:rFonts w:ascii="仿宋_GB2312" w:eastAsia="仿宋_GB2312" w:hAnsi="仿宋" w:cs="仿宋" w:hint="eastAsia"/>
          <w:sz w:val="30"/>
          <w:szCs w:val="30"/>
        </w:rPr>
        <w:t>委行政</w:t>
      </w:r>
      <w:proofErr w:type="gramEnd"/>
      <w:r>
        <w:rPr>
          <w:rFonts w:ascii="仿宋_GB2312" w:eastAsia="仿宋_GB2312" w:hAnsi="仿宋" w:cs="仿宋" w:hint="eastAsia"/>
          <w:sz w:val="30"/>
          <w:szCs w:val="30"/>
        </w:rPr>
        <w:t>服务中心应当在收到申请后20个工作日内完成核实、处理并书面回复，相关信用信息记录部门应当配合做好异议处理工作。</w:t>
      </w:r>
    </w:p>
    <w:p w14:paraId="0B44A8FD" w14:textId="77777777" w:rsidR="006B2F59" w:rsidRDefault="00000000">
      <w:pPr>
        <w:spacing w:line="6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企业或个人对监理企业信用信息记录存在不实或弄虚作假等问题提出投诉举报的，应当实名书面向</w:t>
      </w:r>
      <w:proofErr w:type="gramStart"/>
      <w:r>
        <w:rPr>
          <w:rFonts w:ascii="仿宋_GB2312" w:eastAsia="仿宋_GB2312" w:hAnsi="仿宋" w:cs="仿宋" w:hint="eastAsia"/>
          <w:sz w:val="30"/>
          <w:szCs w:val="30"/>
        </w:rPr>
        <w:t>委行政</w:t>
      </w:r>
      <w:proofErr w:type="gramEnd"/>
      <w:r>
        <w:rPr>
          <w:rFonts w:ascii="仿宋_GB2312" w:eastAsia="仿宋_GB2312" w:hAnsi="仿宋" w:cs="仿宋" w:hint="eastAsia"/>
          <w:sz w:val="30"/>
          <w:szCs w:val="30"/>
        </w:rPr>
        <w:t>服务中心提出，</w:t>
      </w:r>
      <w:proofErr w:type="gramStart"/>
      <w:r>
        <w:rPr>
          <w:rFonts w:ascii="仿宋_GB2312" w:eastAsia="仿宋_GB2312" w:hAnsi="仿宋" w:cs="仿宋" w:hint="eastAsia"/>
          <w:sz w:val="30"/>
          <w:szCs w:val="30"/>
        </w:rPr>
        <w:t>委行政</w:t>
      </w:r>
      <w:proofErr w:type="gramEnd"/>
      <w:r>
        <w:rPr>
          <w:rFonts w:ascii="仿宋_GB2312" w:eastAsia="仿宋_GB2312" w:hAnsi="仿宋" w:cs="仿宋" w:hint="eastAsia"/>
          <w:sz w:val="30"/>
          <w:szCs w:val="30"/>
        </w:rPr>
        <w:t>服务中心应当在收到投诉举报后60个工作日内（函询核实时间不计入），完成核实、处理并回复。</w:t>
      </w:r>
    </w:p>
    <w:p w14:paraId="6413ADB3" w14:textId="77777777" w:rsidR="006B2F59" w:rsidRDefault="00000000">
      <w:pPr>
        <w:spacing w:line="600" w:lineRule="exact"/>
        <w:ind w:firstLineChars="200" w:firstLine="600"/>
        <w:rPr>
          <w:rFonts w:ascii="仿宋_GB2312" w:eastAsia="仿宋_GB2312" w:hAnsi="Calibri" w:cs="宋体"/>
          <w:kern w:val="0"/>
          <w:sz w:val="30"/>
          <w:szCs w:val="30"/>
        </w:rPr>
      </w:pPr>
      <w:r>
        <w:rPr>
          <w:rFonts w:ascii="黑体" w:eastAsia="黑体" w:hAnsi="黑体" w:cs="宋体" w:hint="eastAsia"/>
          <w:kern w:val="0"/>
          <w:sz w:val="30"/>
          <w:szCs w:val="30"/>
        </w:rPr>
        <w:t>第十条（信息录入监管）</w:t>
      </w:r>
      <w:r>
        <w:rPr>
          <w:rFonts w:ascii="仿宋_GB2312" w:eastAsia="仿宋_GB2312" w:hAnsi="Calibri" w:cs="宋体" w:hint="eastAsia"/>
          <w:kern w:val="0"/>
          <w:sz w:val="30"/>
          <w:szCs w:val="30"/>
        </w:rPr>
        <w:t>信息录入工作按照“谁记录、谁负责”的原则。</w:t>
      </w:r>
      <w:r>
        <w:rPr>
          <w:rFonts w:ascii="仿宋_GB2312" w:eastAsia="仿宋_GB2312" w:hAnsi="Calibri" w:cs="宋体"/>
          <w:kern w:val="0"/>
          <w:sz w:val="30"/>
          <w:szCs w:val="30"/>
        </w:rPr>
        <w:t xml:space="preserve"> </w:t>
      </w:r>
    </w:p>
    <w:p w14:paraId="61FBAA48" w14:textId="77777777" w:rsidR="006B2F59" w:rsidRDefault="00000000">
      <w:pPr>
        <w:widowControl/>
        <w:spacing w:line="600" w:lineRule="exact"/>
        <w:ind w:firstLine="600"/>
        <w:textAlignment w:val="baseline"/>
        <w:rPr>
          <w:rFonts w:ascii="仿宋_GB2312" w:eastAsia="仿宋_GB2312" w:hAnsi="Calibri" w:cs="宋体"/>
          <w:kern w:val="0"/>
          <w:sz w:val="30"/>
          <w:szCs w:val="30"/>
        </w:rPr>
      </w:pPr>
      <w:bookmarkStart w:id="13" w:name="_Hlk150950793"/>
      <w:r>
        <w:rPr>
          <w:rFonts w:ascii="仿宋_GB2312" w:eastAsia="仿宋_GB2312" w:hAnsi="Calibri" w:cs="宋体" w:hint="eastAsia"/>
          <w:kern w:val="0"/>
          <w:sz w:val="30"/>
          <w:szCs w:val="30"/>
        </w:rPr>
        <w:lastRenderedPageBreak/>
        <w:t>市、区建设行政管理部门</w:t>
      </w:r>
      <w:del w:id="14" w:author="胡正青:办公室领导审批" w:date="2024-01-11T20:57:00Z">
        <w:r>
          <w:rPr>
            <w:rFonts w:ascii="仿宋_GB2312" w:eastAsia="仿宋_GB2312" w:hAnsi="Calibri" w:cs="宋体"/>
            <w:kern w:val="0"/>
            <w:sz w:val="30"/>
            <w:szCs w:val="30"/>
          </w:rPr>
          <w:delText>、</w:delText>
        </w:r>
      </w:del>
      <w:ins w:id="15" w:author="胡正青:办公室领导审批" w:date="2024-01-11T20:57:00Z">
        <w:r>
          <w:rPr>
            <w:rFonts w:ascii="仿宋_GB2312" w:eastAsia="仿宋_GB2312" w:hAnsi="Calibri" w:cs="宋体" w:hint="eastAsia"/>
            <w:kern w:val="0"/>
            <w:sz w:val="30"/>
            <w:szCs w:val="30"/>
          </w:rPr>
          <w:t>,</w:t>
        </w:r>
      </w:ins>
      <w:r>
        <w:rPr>
          <w:rFonts w:ascii="仿宋_GB2312" w:eastAsia="仿宋_GB2312" w:hAnsi="Calibri" w:cs="宋体" w:hint="eastAsia"/>
          <w:kern w:val="0"/>
          <w:sz w:val="30"/>
          <w:szCs w:val="30"/>
        </w:rPr>
        <w:t>专业建设管理部门和特定地区管理委员会对纳入评价的信用信息应当及时、准确、完整地录入建管平台。</w:t>
      </w:r>
    </w:p>
    <w:p w14:paraId="0EC06879" w14:textId="77777777" w:rsidR="006B2F59" w:rsidRDefault="00000000">
      <w:pPr>
        <w:widowControl/>
        <w:spacing w:line="600" w:lineRule="exact"/>
        <w:ind w:firstLine="600"/>
        <w:textAlignment w:val="baseline"/>
        <w:rPr>
          <w:rFonts w:ascii="仿宋_GB2312" w:eastAsia="仿宋_GB2312" w:hAnsi="宋体" w:cs="仿宋_GB2312"/>
          <w:kern w:val="0"/>
          <w:sz w:val="30"/>
          <w:szCs w:val="30"/>
        </w:rPr>
      </w:pPr>
      <w:proofErr w:type="gramStart"/>
      <w:r>
        <w:rPr>
          <w:rFonts w:ascii="仿宋_GB2312" w:eastAsia="仿宋_GB2312" w:hAnsi="Calibri" w:cs="宋体" w:hint="eastAsia"/>
          <w:kern w:val="0"/>
          <w:sz w:val="30"/>
          <w:szCs w:val="30"/>
        </w:rPr>
        <w:t>委行政</w:t>
      </w:r>
      <w:proofErr w:type="gramEnd"/>
      <w:r>
        <w:rPr>
          <w:rFonts w:ascii="仿宋_GB2312" w:eastAsia="仿宋_GB2312" w:hAnsi="Calibri" w:cs="宋体" w:hint="eastAsia"/>
          <w:kern w:val="0"/>
          <w:sz w:val="30"/>
          <w:szCs w:val="30"/>
        </w:rPr>
        <w:t>服务中心</w:t>
      </w:r>
      <w:r>
        <w:rPr>
          <w:rFonts w:ascii="仿宋_GB2312" w:eastAsia="仿宋_GB2312" w:hAnsi="宋体" w:cs="仿宋_GB2312" w:hint="eastAsia"/>
          <w:kern w:val="0"/>
          <w:sz w:val="30"/>
          <w:szCs w:val="30"/>
        </w:rPr>
        <w:t>受</w:t>
      </w:r>
      <w:r>
        <w:rPr>
          <w:rFonts w:ascii="仿宋_GB2312" w:eastAsia="仿宋_GB2312" w:hAnsi="Calibri" w:cs="宋体" w:hint="eastAsia"/>
          <w:kern w:val="0"/>
          <w:sz w:val="30"/>
          <w:szCs w:val="30"/>
        </w:rPr>
        <w:t>市住房城乡建设管理委委托，负责对奖项信息录入的监督检查，</w:t>
      </w:r>
      <w:r>
        <w:rPr>
          <w:rFonts w:ascii="仿宋_GB2312" w:eastAsia="仿宋_GB2312" w:hAnsi="宋体" w:cs="仿宋_GB2312" w:hint="eastAsia"/>
          <w:kern w:val="0"/>
          <w:sz w:val="30"/>
          <w:szCs w:val="30"/>
        </w:rPr>
        <w:t>发现信息有误或者存在虚假录入的，责令奖项信息录入单位立即改正。</w:t>
      </w:r>
      <w:r>
        <w:rPr>
          <w:rFonts w:ascii="仿宋_GB2312" w:eastAsia="仿宋_GB2312" w:hAnsi="宋体" w:cs="仿宋_GB2312"/>
          <w:kern w:val="0"/>
          <w:sz w:val="30"/>
          <w:szCs w:val="30"/>
        </w:rPr>
        <w:t xml:space="preserve"> </w:t>
      </w:r>
    </w:p>
    <w:p w14:paraId="0674950B" w14:textId="77777777" w:rsidR="006B2F59" w:rsidRDefault="00000000">
      <w:pPr>
        <w:widowControl/>
        <w:spacing w:line="600" w:lineRule="exact"/>
        <w:ind w:firstLine="600"/>
        <w:textAlignment w:val="baseline"/>
        <w:rPr>
          <w:rFonts w:ascii="仿宋_GB2312" w:eastAsia="仿宋_GB2312" w:hAnsi="宋体" w:cs="仿宋_GB2312"/>
          <w:color w:val="000000"/>
          <w:kern w:val="0"/>
          <w:sz w:val="30"/>
          <w:szCs w:val="30"/>
        </w:rPr>
      </w:pPr>
      <w:r>
        <w:rPr>
          <w:rFonts w:ascii="仿宋_GB2312" w:eastAsia="仿宋_GB2312" w:hAnsi="Calibri" w:cs="宋体" w:hint="eastAsia"/>
          <w:kern w:val="0"/>
          <w:sz w:val="30"/>
          <w:szCs w:val="30"/>
        </w:rPr>
        <w:t>监理企业对自行申报内容的真实性、合法性、准确性、完整性和及时性负责。</w:t>
      </w:r>
    </w:p>
    <w:bookmarkEnd w:id="13"/>
    <w:p w14:paraId="41868B7B"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黑体" w:eastAsia="黑体" w:hAnsi="黑体" w:cs="宋体" w:hint="eastAsia"/>
          <w:kern w:val="0"/>
          <w:sz w:val="30"/>
          <w:szCs w:val="30"/>
        </w:rPr>
        <w:t>第十一条（信息公开）</w:t>
      </w:r>
      <w:r>
        <w:rPr>
          <w:rFonts w:ascii="仿宋_GB2312" w:eastAsia="仿宋_GB2312" w:hAnsi="Calibri" w:cs="宋体" w:hint="eastAsia"/>
          <w:kern w:val="0"/>
          <w:sz w:val="30"/>
          <w:szCs w:val="30"/>
        </w:rPr>
        <w:t>市住房城乡建设管理</w:t>
      </w:r>
      <w:proofErr w:type="gramStart"/>
      <w:r>
        <w:rPr>
          <w:rFonts w:ascii="仿宋_GB2312" w:eastAsia="仿宋_GB2312" w:hAnsi="Calibri" w:cs="宋体" w:hint="eastAsia"/>
          <w:kern w:val="0"/>
          <w:sz w:val="30"/>
          <w:szCs w:val="30"/>
        </w:rPr>
        <w:t>委应当</w:t>
      </w:r>
      <w:proofErr w:type="gramEnd"/>
      <w:r>
        <w:rPr>
          <w:rFonts w:ascii="仿宋_GB2312" w:eastAsia="仿宋_GB2312" w:hAnsi="Calibri" w:cs="宋体" w:hint="eastAsia"/>
          <w:kern w:val="0"/>
          <w:sz w:val="30"/>
          <w:szCs w:val="30"/>
        </w:rPr>
        <w:t>在官方门户网站上公开并适时更新监理企业的信用评价结果。</w:t>
      </w:r>
    </w:p>
    <w:p w14:paraId="61A1C845"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黑体" w:eastAsia="黑体" w:hAnsi="黑体" w:cs="宋体" w:hint="eastAsia"/>
          <w:kern w:val="0"/>
          <w:sz w:val="30"/>
          <w:szCs w:val="30"/>
        </w:rPr>
        <w:t>第十二条（信息应用）</w:t>
      </w:r>
      <w:bookmarkStart w:id="16" w:name="_Hlk150950954"/>
      <w:r>
        <w:rPr>
          <w:rFonts w:ascii="仿宋_GB2312" w:eastAsia="仿宋_GB2312" w:hAnsi="Calibri" w:cs="宋体" w:hint="eastAsia"/>
          <w:kern w:val="0"/>
          <w:sz w:val="30"/>
          <w:szCs w:val="30"/>
        </w:rPr>
        <w:t>招标人可将监理企业的信用评价结果在上海市公共资源交易中心建设工程招投标分中心监理招投标活动中应用。具体要求由市住房城乡建设管理委另行制定。</w:t>
      </w:r>
    </w:p>
    <w:p w14:paraId="168CF010"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仿宋_GB2312" w:eastAsia="仿宋_GB2312" w:hAnsi="Calibri" w:cs="宋体" w:hint="eastAsia"/>
          <w:kern w:val="0"/>
          <w:sz w:val="30"/>
          <w:szCs w:val="30"/>
        </w:rPr>
        <w:t>鼓励市场主体在建设工程监理承发包交易等经济活动中使用监理企业的信用信息和信用评价结果。</w:t>
      </w:r>
    </w:p>
    <w:p w14:paraId="37E245FE" w14:textId="77777777" w:rsidR="006B2F59" w:rsidRDefault="00000000">
      <w:pPr>
        <w:spacing w:line="600" w:lineRule="exact"/>
        <w:ind w:firstLine="600"/>
        <w:textAlignment w:val="baseline"/>
        <w:rPr>
          <w:rFonts w:ascii="仿宋_GB2312" w:eastAsia="仿宋_GB2312" w:hAnsi="Calibri" w:cs="宋体"/>
          <w:kern w:val="0"/>
          <w:sz w:val="30"/>
          <w:szCs w:val="30"/>
        </w:rPr>
      </w:pPr>
      <w:bookmarkStart w:id="17" w:name="_Hlk150951084"/>
      <w:bookmarkEnd w:id="16"/>
      <w:r>
        <w:rPr>
          <w:rFonts w:ascii="黑体" w:eastAsia="黑体" w:hAnsi="黑体" w:cs="宋体" w:hint="eastAsia"/>
          <w:kern w:val="0"/>
          <w:sz w:val="30"/>
          <w:szCs w:val="30"/>
        </w:rPr>
        <w:t>第十三条（区域信用一体化）</w:t>
      </w:r>
      <w:r>
        <w:rPr>
          <w:rFonts w:ascii="仿宋_GB2312" w:eastAsia="仿宋_GB2312" w:hAnsi="宋体" w:cs="仿宋_GB2312" w:hint="eastAsia"/>
          <w:color w:val="000000"/>
          <w:kern w:val="0"/>
          <w:sz w:val="30"/>
          <w:szCs w:val="30"/>
        </w:rPr>
        <w:t>按照国家关于加快推动长三角一体化高质量发展的总体部署，积极探索</w:t>
      </w:r>
      <w:proofErr w:type="gramStart"/>
      <w:r>
        <w:rPr>
          <w:rFonts w:ascii="仿宋_GB2312" w:eastAsia="仿宋_GB2312" w:hAnsi="宋体" w:cs="仿宋_GB2312" w:hint="eastAsia"/>
          <w:color w:val="000000"/>
          <w:kern w:val="0"/>
          <w:sz w:val="30"/>
          <w:szCs w:val="30"/>
        </w:rPr>
        <w:t>实现长</w:t>
      </w:r>
      <w:proofErr w:type="gramEnd"/>
      <w:r>
        <w:rPr>
          <w:rFonts w:ascii="仿宋_GB2312" w:eastAsia="仿宋_GB2312" w:hAnsi="宋体" w:cs="仿宋_GB2312" w:hint="eastAsia"/>
          <w:color w:val="000000"/>
          <w:kern w:val="0"/>
          <w:sz w:val="30"/>
          <w:szCs w:val="30"/>
        </w:rPr>
        <w:t>三角区域内建设工程监理企业信用信息的互联互通、信息共享工作，统一信用评价标准，逐步推动信用评价结果互认。</w:t>
      </w:r>
    </w:p>
    <w:p w14:paraId="7EA3F33E"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黑体" w:eastAsia="黑体" w:hAnsi="黑体" w:cs="宋体" w:hint="eastAsia"/>
          <w:kern w:val="0"/>
          <w:sz w:val="30"/>
          <w:szCs w:val="30"/>
        </w:rPr>
        <w:t>第十四条（信用共享）</w:t>
      </w:r>
      <w:r>
        <w:rPr>
          <w:rFonts w:ascii="仿宋_GB2312" w:eastAsia="仿宋_GB2312" w:hAnsi="Calibri" w:cs="宋体" w:hint="eastAsia"/>
          <w:kern w:val="0"/>
          <w:sz w:val="30"/>
          <w:szCs w:val="30"/>
        </w:rPr>
        <w:t>市住房城乡建设管理委将监理企业信用评价信息推送至各专业建设管理部门，加强信用共享，推动实现监理企业信用激励和失信的联合惩戒。</w:t>
      </w:r>
    </w:p>
    <w:bookmarkEnd w:id="17"/>
    <w:p w14:paraId="72B786C9" w14:textId="77777777" w:rsidR="006B2F59" w:rsidRDefault="00000000">
      <w:pPr>
        <w:spacing w:line="600" w:lineRule="exact"/>
        <w:ind w:firstLine="600"/>
        <w:textAlignment w:val="baseline"/>
        <w:rPr>
          <w:rFonts w:ascii="仿宋_GB2312" w:eastAsia="仿宋_GB2312" w:hAnsi="Calibri" w:cs="宋体"/>
          <w:kern w:val="0"/>
          <w:sz w:val="30"/>
          <w:szCs w:val="30"/>
        </w:rPr>
      </w:pPr>
      <w:r>
        <w:rPr>
          <w:rFonts w:ascii="黑体" w:eastAsia="黑体" w:hAnsi="黑体" w:cs="宋体" w:hint="eastAsia"/>
          <w:kern w:val="0"/>
          <w:sz w:val="30"/>
          <w:szCs w:val="30"/>
        </w:rPr>
        <w:t>第十五条（解释部门）</w:t>
      </w:r>
      <w:r>
        <w:rPr>
          <w:rFonts w:ascii="仿宋_GB2312" w:eastAsia="仿宋_GB2312" w:hAnsi="Calibri" w:cs="宋体" w:hint="eastAsia"/>
          <w:kern w:val="0"/>
          <w:sz w:val="30"/>
          <w:szCs w:val="30"/>
        </w:rPr>
        <w:t>本办法由市住房城乡建设管理委负责</w:t>
      </w:r>
      <w:r>
        <w:rPr>
          <w:rFonts w:ascii="仿宋_GB2312" w:eastAsia="仿宋_GB2312" w:hAnsi="Calibri" w:cs="宋体" w:hint="eastAsia"/>
          <w:kern w:val="0"/>
          <w:sz w:val="30"/>
          <w:szCs w:val="30"/>
        </w:rPr>
        <w:lastRenderedPageBreak/>
        <w:t>解释。</w:t>
      </w:r>
    </w:p>
    <w:p w14:paraId="05BAB134" w14:textId="77777777" w:rsidR="006B2F59" w:rsidRDefault="00000000">
      <w:pPr>
        <w:spacing w:line="600" w:lineRule="exact"/>
        <w:ind w:firstLine="600"/>
        <w:textAlignment w:val="baseline"/>
        <w:rPr>
          <w:sz w:val="20"/>
        </w:rPr>
      </w:pPr>
      <w:r>
        <w:rPr>
          <w:rFonts w:ascii="黑体" w:eastAsia="黑体" w:hAnsi="黑体" w:cs="宋体" w:hint="eastAsia"/>
          <w:kern w:val="0"/>
          <w:sz w:val="30"/>
          <w:szCs w:val="30"/>
        </w:rPr>
        <w:t>第十六条（适用期限）</w:t>
      </w:r>
      <w:r>
        <w:rPr>
          <w:rFonts w:ascii="仿宋_GB2312" w:eastAsia="仿宋_GB2312" w:hAnsi="Calibri" w:cs="宋体" w:hint="eastAsia"/>
          <w:kern w:val="0"/>
          <w:sz w:val="30"/>
          <w:szCs w:val="30"/>
        </w:rPr>
        <w:t>本办法自2024年7月1日起正式实施，有效期截至2029年6月30日。</w:t>
      </w:r>
    </w:p>
    <w:sectPr w:rsidR="006B2F59">
      <w:footerReference w:type="default" r:id="rId7"/>
      <w:pgSz w:w="11906" w:h="16838"/>
      <w:pgMar w:top="1440" w:right="1800" w:bottom="1440" w:left="1800" w:header="851" w:footer="992" w:gutter="0"/>
      <w:pgNumType w:start="2"/>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0C11" w14:textId="77777777" w:rsidR="00A717B4" w:rsidRDefault="00A717B4">
      <w:r>
        <w:separator/>
      </w:r>
    </w:p>
  </w:endnote>
  <w:endnote w:type="continuationSeparator" w:id="0">
    <w:p w14:paraId="64323E28" w14:textId="77777777" w:rsidR="00A717B4" w:rsidRDefault="00A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altName w:val="方正楷体_GBK"/>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5664" w14:textId="77777777" w:rsidR="006B2F59" w:rsidRDefault="00000000">
    <w:pPr>
      <w:pStyle w:val="a7"/>
      <w:jc w:val="center"/>
    </w:pPr>
    <w:r>
      <w:rPr>
        <w:noProof/>
      </w:rPr>
      <mc:AlternateContent>
        <mc:Choice Requires="wps">
          <w:drawing>
            <wp:anchor distT="0" distB="0" distL="114300" distR="114300" simplePos="0" relativeHeight="251659264" behindDoc="0" locked="0" layoutInCell="1" allowOverlap="1" wp14:anchorId="5924784D" wp14:editId="67281776">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18E7FB" w14:textId="77777777" w:rsidR="006B2F59" w:rsidRDefault="00000000">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924784D"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818E7FB" w14:textId="77777777" w:rsidR="006B2F59" w:rsidRDefault="00000000">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p w14:paraId="670533EF" w14:textId="77777777" w:rsidR="006B2F59" w:rsidRDefault="006B2F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5466" w14:textId="77777777" w:rsidR="00A717B4" w:rsidRDefault="00A717B4">
      <w:r>
        <w:separator/>
      </w:r>
    </w:p>
  </w:footnote>
  <w:footnote w:type="continuationSeparator" w:id="0">
    <w:p w14:paraId="4B594011" w14:textId="77777777" w:rsidR="00A717B4" w:rsidRDefault="00A717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胡正青:办公室领导审批">
    <w15:presenceInfo w15:providerId="None" w15:userId="胡正青:办公室领导审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I1NGQ4MDY4NjMxYWVlMzc3ODM2NDE0MmU1ODUxYzYifQ=="/>
  </w:docVars>
  <w:rsids>
    <w:rsidRoot w:val="00FF7C04"/>
    <w:rsid w:val="9F5681A5"/>
    <w:rsid w:val="BBF592B9"/>
    <w:rsid w:val="DFDF323C"/>
    <w:rsid w:val="FDF6837A"/>
    <w:rsid w:val="FFFF2F06"/>
    <w:rsid w:val="00003D38"/>
    <w:rsid w:val="000103BE"/>
    <w:rsid w:val="000160C1"/>
    <w:rsid w:val="00020949"/>
    <w:rsid w:val="000215A2"/>
    <w:rsid w:val="00031305"/>
    <w:rsid w:val="00031835"/>
    <w:rsid w:val="00033061"/>
    <w:rsid w:val="00033D8E"/>
    <w:rsid w:val="000407BB"/>
    <w:rsid w:val="00044823"/>
    <w:rsid w:val="0006091E"/>
    <w:rsid w:val="00062F98"/>
    <w:rsid w:val="00070539"/>
    <w:rsid w:val="000718E4"/>
    <w:rsid w:val="000A3A76"/>
    <w:rsid w:val="000C7F5B"/>
    <w:rsid w:val="000D187D"/>
    <w:rsid w:val="000D30B0"/>
    <w:rsid w:val="000E0345"/>
    <w:rsid w:val="000E0856"/>
    <w:rsid w:val="000F25CA"/>
    <w:rsid w:val="00104A10"/>
    <w:rsid w:val="00115F2A"/>
    <w:rsid w:val="00130089"/>
    <w:rsid w:val="001531E5"/>
    <w:rsid w:val="001578AB"/>
    <w:rsid w:val="00161ED4"/>
    <w:rsid w:val="001762B9"/>
    <w:rsid w:val="001A4C7D"/>
    <w:rsid w:val="001C4B42"/>
    <w:rsid w:val="001F4532"/>
    <w:rsid w:val="00203FC3"/>
    <w:rsid w:val="00210C3D"/>
    <w:rsid w:val="002358FF"/>
    <w:rsid w:val="00235EDA"/>
    <w:rsid w:val="00246AAF"/>
    <w:rsid w:val="002668FE"/>
    <w:rsid w:val="00276A4A"/>
    <w:rsid w:val="002872DD"/>
    <w:rsid w:val="00287D88"/>
    <w:rsid w:val="002959F4"/>
    <w:rsid w:val="002B7A9F"/>
    <w:rsid w:val="002D43D5"/>
    <w:rsid w:val="002E38DE"/>
    <w:rsid w:val="002E42FB"/>
    <w:rsid w:val="002E43F9"/>
    <w:rsid w:val="00306253"/>
    <w:rsid w:val="00323251"/>
    <w:rsid w:val="00324047"/>
    <w:rsid w:val="003448A2"/>
    <w:rsid w:val="003525F7"/>
    <w:rsid w:val="00354E80"/>
    <w:rsid w:val="00357B94"/>
    <w:rsid w:val="003604E8"/>
    <w:rsid w:val="003660B0"/>
    <w:rsid w:val="00371984"/>
    <w:rsid w:val="003721CD"/>
    <w:rsid w:val="00382CB4"/>
    <w:rsid w:val="00392667"/>
    <w:rsid w:val="003A4E18"/>
    <w:rsid w:val="003A7C7A"/>
    <w:rsid w:val="003B0BA4"/>
    <w:rsid w:val="003B17EB"/>
    <w:rsid w:val="003B4DA3"/>
    <w:rsid w:val="003B6F33"/>
    <w:rsid w:val="003D4C7F"/>
    <w:rsid w:val="003D7C91"/>
    <w:rsid w:val="003E64EF"/>
    <w:rsid w:val="003F11D2"/>
    <w:rsid w:val="00403593"/>
    <w:rsid w:val="00413331"/>
    <w:rsid w:val="00414725"/>
    <w:rsid w:val="004170B0"/>
    <w:rsid w:val="00420FCC"/>
    <w:rsid w:val="0043204B"/>
    <w:rsid w:val="0043524A"/>
    <w:rsid w:val="004422C8"/>
    <w:rsid w:val="00443CB0"/>
    <w:rsid w:val="00454B19"/>
    <w:rsid w:val="00454B88"/>
    <w:rsid w:val="00470438"/>
    <w:rsid w:val="00483466"/>
    <w:rsid w:val="00483FA1"/>
    <w:rsid w:val="004A3161"/>
    <w:rsid w:val="004A6691"/>
    <w:rsid w:val="004C25F5"/>
    <w:rsid w:val="004C282E"/>
    <w:rsid w:val="004D2030"/>
    <w:rsid w:val="004E06B4"/>
    <w:rsid w:val="004F64C1"/>
    <w:rsid w:val="00506787"/>
    <w:rsid w:val="00543DA2"/>
    <w:rsid w:val="0054518C"/>
    <w:rsid w:val="005765D5"/>
    <w:rsid w:val="00576C36"/>
    <w:rsid w:val="00587A9D"/>
    <w:rsid w:val="0060409A"/>
    <w:rsid w:val="0060456E"/>
    <w:rsid w:val="00614BDF"/>
    <w:rsid w:val="006445C1"/>
    <w:rsid w:val="006457B4"/>
    <w:rsid w:val="0065476D"/>
    <w:rsid w:val="00672DEF"/>
    <w:rsid w:val="006755CE"/>
    <w:rsid w:val="00680735"/>
    <w:rsid w:val="00696441"/>
    <w:rsid w:val="006A7B07"/>
    <w:rsid w:val="006B2F59"/>
    <w:rsid w:val="006C2030"/>
    <w:rsid w:val="006D2C0B"/>
    <w:rsid w:val="006E715E"/>
    <w:rsid w:val="006F7966"/>
    <w:rsid w:val="00711FAF"/>
    <w:rsid w:val="00721427"/>
    <w:rsid w:val="00724487"/>
    <w:rsid w:val="007274FF"/>
    <w:rsid w:val="00761F9F"/>
    <w:rsid w:val="00764667"/>
    <w:rsid w:val="007716EB"/>
    <w:rsid w:val="00777D14"/>
    <w:rsid w:val="007A6D75"/>
    <w:rsid w:val="007B020B"/>
    <w:rsid w:val="007B1D04"/>
    <w:rsid w:val="007B2542"/>
    <w:rsid w:val="007B2AEE"/>
    <w:rsid w:val="007C63AF"/>
    <w:rsid w:val="007D42D9"/>
    <w:rsid w:val="007D48BC"/>
    <w:rsid w:val="007E496F"/>
    <w:rsid w:val="007E5308"/>
    <w:rsid w:val="007F03F7"/>
    <w:rsid w:val="00806FFD"/>
    <w:rsid w:val="008265E5"/>
    <w:rsid w:val="00830DEE"/>
    <w:rsid w:val="00835AE1"/>
    <w:rsid w:val="0083657F"/>
    <w:rsid w:val="008517A7"/>
    <w:rsid w:val="00851C69"/>
    <w:rsid w:val="008C2644"/>
    <w:rsid w:val="008D25A6"/>
    <w:rsid w:val="008D554F"/>
    <w:rsid w:val="008D742E"/>
    <w:rsid w:val="008E4F54"/>
    <w:rsid w:val="008F05C1"/>
    <w:rsid w:val="008F30F8"/>
    <w:rsid w:val="009007B6"/>
    <w:rsid w:val="00900E5D"/>
    <w:rsid w:val="00907D3D"/>
    <w:rsid w:val="009178EA"/>
    <w:rsid w:val="00965072"/>
    <w:rsid w:val="009701F3"/>
    <w:rsid w:val="00980A10"/>
    <w:rsid w:val="0098644A"/>
    <w:rsid w:val="009A4BF1"/>
    <w:rsid w:val="009B4FB3"/>
    <w:rsid w:val="009E082C"/>
    <w:rsid w:val="009E26B3"/>
    <w:rsid w:val="009E6220"/>
    <w:rsid w:val="00A152AF"/>
    <w:rsid w:val="00A236E1"/>
    <w:rsid w:val="00A26F9C"/>
    <w:rsid w:val="00A27F0D"/>
    <w:rsid w:val="00A41294"/>
    <w:rsid w:val="00A4586B"/>
    <w:rsid w:val="00A50B6D"/>
    <w:rsid w:val="00A60FC4"/>
    <w:rsid w:val="00A64094"/>
    <w:rsid w:val="00A7072E"/>
    <w:rsid w:val="00A717B4"/>
    <w:rsid w:val="00A74187"/>
    <w:rsid w:val="00AA7BF9"/>
    <w:rsid w:val="00AB64B3"/>
    <w:rsid w:val="00AD7581"/>
    <w:rsid w:val="00AF6306"/>
    <w:rsid w:val="00AF6E31"/>
    <w:rsid w:val="00B0767E"/>
    <w:rsid w:val="00B20B31"/>
    <w:rsid w:val="00B44471"/>
    <w:rsid w:val="00B578C7"/>
    <w:rsid w:val="00B60E44"/>
    <w:rsid w:val="00BC7AAA"/>
    <w:rsid w:val="00BE1728"/>
    <w:rsid w:val="00BE1CAE"/>
    <w:rsid w:val="00C07F6B"/>
    <w:rsid w:val="00C170DB"/>
    <w:rsid w:val="00C34C66"/>
    <w:rsid w:val="00C52FCC"/>
    <w:rsid w:val="00C53749"/>
    <w:rsid w:val="00C63E06"/>
    <w:rsid w:val="00CA1FDB"/>
    <w:rsid w:val="00CA2698"/>
    <w:rsid w:val="00CC7944"/>
    <w:rsid w:val="00CF3B98"/>
    <w:rsid w:val="00D12832"/>
    <w:rsid w:val="00D157D1"/>
    <w:rsid w:val="00D214CE"/>
    <w:rsid w:val="00D26F7C"/>
    <w:rsid w:val="00D43C84"/>
    <w:rsid w:val="00D55405"/>
    <w:rsid w:val="00D75BA2"/>
    <w:rsid w:val="00D91EC3"/>
    <w:rsid w:val="00D92A1E"/>
    <w:rsid w:val="00DA4566"/>
    <w:rsid w:val="00DA5D8D"/>
    <w:rsid w:val="00DC4F49"/>
    <w:rsid w:val="00DD5236"/>
    <w:rsid w:val="00DE55E4"/>
    <w:rsid w:val="00E00B1D"/>
    <w:rsid w:val="00E019EF"/>
    <w:rsid w:val="00E0247D"/>
    <w:rsid w:val="00E14A44"/>
    <w:rsid w:val="00E30B3E"/>
    <w:rsid w:val="00E34549"/>
    <w:rsid w:val="00E3509E"/>
    <w:rsid w:val="00E423B7"/>
    <w:rsid w:val="00E56DAA"/>
    <w:rsid w:val="00E57227"/>
    <w:rsid w:val="00E61317"/>
    <w:rsid w:val="00E94368"/>
    <w:rsid w:val="00EB21B9"/>
    <w:rsid w:val="00EB3A1C"/>
    <w:rsid w:val="00EC14F4"/>
    <w:rsid w:val="00ED6B74"/>
    <w:rsid w:val="00EE06A2"/>
    <w:rsid w:val="00F01000"/>
    <w:rsid w:val="00F037CF"/>
    <w:rsid w:val="00F12C7A"/>
    <w:rsid w:val="00F2194C"/>
    <w:rsid w:val="00F30E73"/>
    <w:rsid w:val="00F431B0"/>
    <w:rsid w:val="00F4751B"/>
    <w:rsid w:val="00F84C49"/>
    <w:rsid w:val="00F91CF0"/>
    <w:rsid w:val="00F92236"/>
    <w:rsid w:val="00F94406"/>
    <w:rsid w:val="00FA2D54"/>
    <w:rsid w:val="00FA48BD"/>
    <w:rsid w:val="00FB384C"/>
    <w:rsid w:val="00FF1F14"/>
    <w:rsid w:val="00FF7C04"/>
    <w:rsid w:val="09DB6FA9"/>
    <w:rsid w:val="214E771D"/>
    <w:rsid w:val="2FC0D3F8"/>
    <w:rsid w:val="555B55B9"/>
    <w:rsid w:val="6FF149F9"/>
    <w:rsid w:val="75D99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FC81"/>
  <w15:docId w15:val="{E6918B13-68CD-4F5C-8A9B-5FEF79C3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ind w:left="580"/>
    </w:pPr>
    <w:rPr>
      <w:rFonts w:ascii="仿宋" w:eastAsia="仿宋" w:hAnsi="仿宋" w:cs="仿宋"/>
      <w:sz w:val="30"/>
      <w:szCs w:val="30"/>
      <w:lang w:val="zh-CN" w:bidi="zh-CN"/>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正文文本 字符"/>
    <w:basedOn w:val="a0"/>
    <w:link w:val="a5"/>
    <w:uiPriority w:val="1"/>
    <w:qFormat/>
    <w:rPr>
      <w:rFonts w:ascii="仿宋" w:eastAsia="仿宋" w:hAnsi="仿宋" w:cs="仿宋"/>
      <w:sz w:val="30"/>
      <w:szCs w:val="30"/>
      <w:lang w:val="zh-CN" w:bidi="zh-CN"/>
    </w:rPr>
  </w:style>
  <w:style w:type="paragraph" w:customStyle="1" w:styleId="1">
    <w:name w:val="修订1"/>
    <w:hidden/>
    <w:uiPriority w:val="99"/>
    <w:semiHidden/>
    <w:qFormat/>
    <w:rPr>
      <w:rFonts w:ascii="Times New Roman" w:eastAsia="宋体" w:hAnsi="Times New Roman" w:cs="Times New Roman"/>
      <w:kern w:val="2"/>
      <w:sz w:val="21"/>
      <w:szCs w:val="24"/>
    </w:rPr>
  </w:style>
  <w:style w:type="character" w:customStyle="1" w:styleId="a4">
    <w:name w:val="批注文字 字符"/>
    <w:basedOn w:val="a0"/>
    <w:link w:val="a3"/>
    <w:uiPriority w:val="99"/>
    <w:qFormat/>
    <w:rPr>
      <w:rFonts w:ascii="Times New Roman" w:eastAsia="宋体" w:hAnsi="Times New Roman" w:cs="Times New Roman"/>
      <w:szCs w:val="24"/>
    </w:rPr>
  </w:style>
  <w:style w:type="character" w:customStyle="1" w:styleId="ac">
    <w:name w:val="批注主题 字符"/>
    <w:basedOn w:val="a4"/>
    <w:link w:val="ab"/>
    <w:uiPriority w:val="99"/>
    <w:semiHidden/>
    <w:qFormat/>
    <w:rPr>
      <w:rFonts w:ascii="Times New Roman" w:eastAsia="宋体" w:hAnsi="Times New Roman" w:cs="Times New Roman"/>
      <w:b/>
      <w:bCs/>
      <w:szCs w:val="24"/>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胡正青:办公室领导审批</dc:creator>
  <cp:lastModifiedBy>wei wang</cp:lastModifiedBy>
  <cp:revision>2</cp:revision>
  <cp:lastPrinted>2024-01-18T09:35:00Z</cp:lastPrinted>
  <dcterms:created xsi:type="dcterms:W3CDTF">2024-02-19T06:21:00Z</dcterms:created>
  <dcterms:modified xsi:type="dcterms:W3CDTF">2024-02-19T06:21:00Z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2708D90ACFAC46B4987D04C8A35EBF40_12</vt:lpwstr>
  </property>
</Properties>
</file>