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E4" w:rsidRDefault="00923A1B">
      <w:pPr>
        <w:autoSpaceDE w:val="0"/>
        <w:autoSpaceDN w:val="0"/>
        <w:jc w:val="left"/>
        <w:rPr>
          <w:rFonts w:ascii="黑体" w:eastAsia="黑体" w:hAnsi="黑体"/>
          <w:sz w:val="28"/>
          <w:szCs w:val="28"/>
        </w:rPr>
      </w:pPr>
      <w:r>
        <w:rPr>
          <w:rFonts w:ascii="黑体" w:eastAsia="黑体" w:hAnsi="黑体" w:hint="eastAsia"/>
          <w:sz w:val="28"/>
          <w:szCs w:val="28"/>
        </w:rPr>
        <w:t>附件</w:t>
      </w:r>
      <w:del w:id="0" w:author="唐晓燕:办公室核稿" w:date="2019-10-23T16:02:00Z">
        <w:r w:rsidDel="00185B1D">
          <w:rPr>
            <w:rFonts w:ascii="黑体" w:eastAsia="黑体" w:hAnsi="黑体" w:hint="eastAsia"/>
            <w:sz w:val="28"/>
            <w:szCs w:val="28"/>
          </w:rPr>
          <w:delText>一</w:delText>
        </w:r>
      </w:del>
      <w:ins w:id="1" w:author="唐晓燕:办公室核稿" w:date="2019-10-23T16:02:00Z">
        <w:r w:rsidR="00185B1D">
          <w:rPr>
            <w:rFonts w:ascii="黑体" w:eastAsia="黑体" w:hAnsi="黑体" w:hint="eastAsia"/>
            <w:sz w:val="28"/>
            <w:szCs w:val="28"/>
          </w:rPr>
          <w:t>1</w:t>
        </w:r>
      </w:ins>
      <w:r>
        <w:rPr>
          <w:rFonts w:ascii="黑体" w:eastAsia="黑体" w:hAnsi="黑体" w:hint="eastAsia"/>
          <w:sz w:val="28"/>
          <w:szCs w:val="28"/>
        </w:rPr>
        <w:t>：</w:t>
      </w:r>
      <w:ins w:id="2" w:author="韩金峰:办公室领导审核" w:date="2019-10-24T08:51:00Z">
        <w:r w:rsidR="00CF4E45" w:rsidDel="00CF4E45">
          <w:rPr>
            <w:rFonts w:ascii="黑体" w:eastAsia="黑体" w:hAnsi="黑体" w:hint="eastAsia"/>
            <w:sz w:val="28"/>
            <w:szCs w:val="28"/>
          </w:rPr>
          <w:t xml:space="preserve"> </w:t>
        </w:r>
      </w:ins>
      <w:del w:id="3" w:author="韩金峰:办公室领导审核" w:date="2019-10-24T08:51:00Z">
        <w:r w:rsidDel="00CF4E45">
          <w:rPr>
            <w:rFonts w:ascii="黑体" w:eastAsia="黑体" w:hAnsi="黑体" w:hint="eastAsia"/>
            <w:sz w:val="28"/>
            <w:szCs w:val="28"/>
          </w:rPr>
          <w:delText>《</w:delText>
        </w:r>
        <w:r w:rsidDel="00CF4E45">
          <w:rPr>
            <w:rFonts w:ascii="黑体" w:eastAsia="黑体" w:hAnsi="黑体" w:cs="华文中宋" w:hint="eastAsia"/>
            <w:sz w:val="28"/>
            <w:szCs w:val="28"/>
          </w:rPr>
          <w:delText>撤销行政许可审批流转表</w:delText>
        </w:r>
        <w:r w:rsidDel="00CF4E45">
          <w:rPr>
            <w:rFonts w:ascii="黑体" w:eastAsia="黑体" w:hAnsi="黑体" w:hint="eastAsia"/>
            <w:sz w:val="28"/>
            <w:szCs w:val="28"/>
          </w:rPr>
          <w:delText>》</w:delText>
        </w:r>
      </w:del>
    </w:p>
    <w:tbl>
      <w:tblPr>
        <w:tblW w:w="8342" w:type="dxa"/>
        <w:tblLayout w:type="fixed"/>
        <w:tblCellMar>
          <w:left w:w="0" w:type="dxa"/>
          <w:right w:w="0" w:type="dxa"/>
        </w:tblCellMar>
        <w:tblLook w:val="04A0"/>
      </w:tblPr>
      <w:tblGrid>
        <w:gridCol w:w="1603"/>
        <w:gridCol w:w="1729"/>
        <w:gridCol w:w="900"/>
        <w:gridCol w:w="1642"/>
        <w:gridCol w:w="829"/>
        <w:gridCol w:w="1639"/>
      </w:tblGrid>
      <w:tr w:rsidR="00343BE4" w:rsidTr="00343BE4">
        <w:trPr>
          <w:trHeight w:val="1279"/>
        </w:trPr>
        <w:tc>
          <w:tcPr>
            <w:tcW w:w="8342" w:type="dxa"/>
            <w:gridSpan w:val="6"/>
            <w:tcBorders>
              <w:top w:val="nil"/>
              <w:left w:val="nil"/>
              <w:bottom w:val="nil"/>
              <w:right w:val="nil"/>
            </w:tcBorders>
            <w:shd w:val="clear" w:color="auto" w:fill="auto"/>
            <w:tcMar>
              <w:top w:w="15" w:type="dxa"/>
              <w:left w:w="15" w:type="dxa"/>
              <w:right w:w="15" w:type="dxa"/>
            </w:tcMar>
            <w:vAlign w:val="center"/>
          </w:tcPr>
          <w:p w:rsidR="00343BE4" w:rsidRDefault="004F1DCA">
            <w:pPr>
              <w:widowControl/>
              <w:jc w:val="center"/>
              <w:textAlignment w:val="center"/>
              <w:rPr>
                <w:rFonts w:ascii="宋体" w:eastAsia="宋体" w:hAnsi="宋体" w:cs="宋体"/>
                <w:b/>
                <w:color w:val="000000"/>
                <w:sz w:val="40"/>
                <w:szCs w:val="40"/>
              </w:rPr>
            </w:pPr>
            <w:r w:rsidRPr="004F1DCA">
              <w:rPr>
                <w:rFonts w:ascii="华文中宋" w:eastAsia="华文中宋" w:hAnsi="华文中宋" w:cs="华文中宋"/>
                <w:bCs/>
                <w:kern w:val="0"/>
                <w:sz w:val="36"/>
                <w:szCs w:val="32"/>
                <w:lang w:val="zh-CN" w:bidi="zh-CN"/>
              </w:rPr>
              <w:t>撤销行政许可审批流转表</w:t>
            </w:r>
            <w:r w:rsidR="00923A1B">
              <w:rPr>
                <w:rStyle w:val="font101"/>
                <w:rFonts w:hint="default"/>
              </w:rPr>
              <w:br/>
            </w:r>
            <w:r w:rsidRPr="00890373">
              <w:rPr>
                <w:rFonts w:ascii="Calibri" w:eastAsia="仿宋_GB2312" w:hAnsi="Calibri" w:cs="Times New Roman"/>
                <w:sz w:val="28"/>
                <w:szCs w:val="28"/>
              </w:rPr>
              <w:t>审字</w:t>
            </w:r>
            <w:r w:rsidRPr="00890373">
              <w:rPr>
                <w:rFonts w:ascii="Calibri" w:eastAsia="仿宋_GB2312" w:hAnsi="Calibri" w:cs="Times New Roman"/>
                <w:sz w:val="28"/>
                <w:szCs w:val="28"/>
              </w:rPr>
              <w:t>[</w:t>
            </w:r>
            <w:r w:rsidR="00F7393B" w:rsidRPr="00890373">
              <w:rPr>
                <w:rFonts w:ascii="Calibri" w:eastAsia="仿宋_GB2312" w:hAnsi="Calibri" w:cs="Times New Roman" w:hint="eastAsia"/>
                <w:sz w:val="28"/>
                <w:szCs w:val="28"/>
              </w:rPr>
              <w:t xml:space="preserve">  </w:t>
            </w:r>
            <w:r w:rsidRPr="00890373">
              <w:rPr>
                <w:rFonts w:ascii="Calibri" w:eastAsia="仿宋_GB2312" w:hAnsi="Calibri" w:cs="Times New Roman"/>
                <w:sz w:val="28"/>
                <w:szCs w:val="28"/>
              </w:rPr>
              <w:t>]</w:t>
            </w:r>
            <w:r w:rsidRPr="00890373">
              <w:rPr>
                <w:rFonts w:ascii="Calibri" w:eastAsia="仿宋_GB2312" w:hAnsi="Calibri" w:cs="Times New Roman"/>
                <w:sz w:val="28"/>
                <w:szCs w:val="28"/>
              </w:rPr>
              <w:t>第</w:t>
            </w:r>
            <w:r w:rsidR="00F7393B" w:rsidRPr="00890373">
              <w:rPr>
                <w:rFonts w:ascii="Calibri" w:eastAsia="仿宋_GB2312" w:hAnsi="Calibri" w:cs="Times New Roman" w:hint="eastAsia"/>
                <w:sz w:val="28"/>
                <w:szCs w:val="28"/>
              </w:rPr>
              <w:t xml:space="preserve">  </w:t>
            </w:r>
            <w:r w:rsidRPr="00890373">
              <w:rPr>
                <w:rFonts w:ascii="Calibri" w:eastAsia="仿宋_GB2312" w:hAnsi="Calibri" w:cs="Times New Roman"/>
                <w:sz w:val="28"/>
                <w:szCs w:val="28"/>
              </w:rPr>
              <w:t>号</w:t>
            </w:r>
          </w:p>
        </w:tc>
      </w:tr>
      <w:tr w:rsidR="00B34B13" w:rsidTr="00343BE4">
        <w:trPr>
          <w:trHeight w:val="829"/>
        </w:trPr>
        <w:tc>
          <w:tcPr>
            <w:tcW w:w="1603" w:type="dxa"/>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B34B13" w:rsidRPr="00890373" w:rsidRDefault="00B34B13">
            <w:pPr>
              <w:widowControl/>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案由</w:t>
            </w:r>
          </w:p>
        </w:tc>
        <w:tc>
          <w:tcPr>
            <w:tcW w:w="6739" w:type="dxa"/>
            <w:gridSpan w:val="5"/>
            <w:tcBorders>
              <w:top w:val="single" w:sz="8"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B34B13" w:rsidRPr="00890373" w:rsidRDefault="00B34B13">
            <w:pPr>
              <w:jc w:val="center"/>
              <w:rPr>
                <w:rFonts w:ascii="Calibri" w:eastAsia="仿宋_GB2312" w:hAnsi="Calibri" w:cs="Times New Roman"/>
                <w:sz w:val="28"/>
                <w:szCs w:val="28"/>
              </w:rPr>
            </w:pPr>
          </w:p>
        </w:tc>
      </w:tr>
      <w:tr w:rsidR="00343BE4" w:rsidTr="00343BE4">
        <w:trPr>
          <w:trHeight w:val="829"/>
        </w:trPr>
        <w:tc>
          <w:tcPr>
            <w:tcW w:w="1603" w:type="dxa"/>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4F1DCA">
            <w:pPr>
              <w:widowControl/>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当事人</w:t>
            </w:r>
          </w:p>
        </w:tc>
        <w:tc>
          <w:tcPr>
            <w:tcW w:w="6739" w:type="dxa"/>
            <w:gridSpan w:val="5"/>
            <w:tcBorders>
              <w:top w:val="single" w:sz="8"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r>
      <w:tr w:rsidR="00343BE4" w:rsidTr="00343BE4">
        <w:trPr>
          <w:trHeight w:val="900"/>
        </w:trPr>
        <w:tc>
          <w:tcPr>
            <w:tcW w:w="1603"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343BE4" w:rsidRPr="00890373" w:rsidRDefault="004F1DCA">
            <w:pPr>
              <w:widowControl/>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统一社会信用代码</w:t>
            </w:r>
          </w:p>
        </w:tc>
        <w:tc>
          <w:tcPr>
            <w:tcW w:w="6739" w:type="dxa"/>
            <w:gridSpan w:val="5"/>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r>
      <w:tr w:rsidR="00343BE4" w:rsidTr="00343BE4">
        <w:trPr>
          <w:trHeight w:val="741"/>
        </w:trPr>
        <w:tc>
          <w:tcPr>
            <w:tcW w:w="1603"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4F1DCA">
            <w:pPr>
              <w:widowControl/>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法定代表人</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343BE4">
            <w:pPr>
              <w:rPr>
                <w:rFonts w:ascii="Calibri" w:eastAsia="仿宋_GB2312" w:hAnsi="Calibri" w:cs="Times New Roman"/>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4F1DCA">
            <w:pPr>
              <w:widowControl/>
              <w:tabs>
                <w:tab w:val="center" w:pos="4153"/>
                <w:tab w:val="right" w:pos="8306"/>
              </w:tabs>
              <w:snapToGrid w:val="0"/>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联系人</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343BE4">
            <w:pPr>
              <w:rPr>
                <w:rFonts w:ascii="Calibri" w:eastAsia="仿宋_GB2312" w:hAnsi="Calibri" w:cs="Times New Roman"/>
                <w:sz w:val="28"/>
                <w:szCs w:val="2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4F1DCA">
            <w:pPr>
              <w:widowControl/>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联系电话</w:t>
            </w:r>
          </w:p>
        </w:tc>
        <w:tc>
          <w:tcPr>
            <w:tcW w:w="1639"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343BE4" w:rsidRPr="00890373" w:rsidRDefault="00343BE4">
            <w:pPr>
              <w:rPr>
                <w:rFonts w:ascii="Calibri" w:eastAsia="仿宋_GB2312" w:hAnsi="Calibri" w:cs="Times New Roman"/>
                <w:sz w:val="28"/>
                <w:szCs w:val="28"/>
              </w:rPr>
            </w:pPr>
          </w:p>
        </w:tc>
      </w:tr>
      <w:tr w:rsidR="00343BE4" w:rsidTr="00343BE4">
        <w:trPr>
          <w:trHeight w:val="812"/>
        </w:trPr>
        <w:tc>
          <w:tcPr>
            <w:tcW w:w="1603"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4F1DCA">
            <w:pPr>
              <w:widowControl/>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注册地址</w:t>
            </w:r>
          </w:p>
        </w:tc>
        <w:tc>
          <w:tcPr>
            <w:tcW w:w="673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r>
      <w:tr w:rsidR="00343BE4" w:rsidTr="009C4ADA">
        <w:trPr>
          <w:trHeight w:val="893"/>
        </w:trPr>
        <w:tc>
          <w:tcPr>
            <w:tcW w:w="1603"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4F1DCA">
            <w:pPr>
              <w:widowControl/>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联系地址</w:t>
            </w:r>
          </w:p>
        </w:tc>
        <w:tc>
          <w:tcPr>
            <w:tcW w:w="673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r>
      <w:tr w:rsidR="00343BE4" w:rsidTr="009C4ADA">
        <w:trPr>
          <w:trHeight w:val="1239"/>
        </w:trPr>
        <w:tc>
          <w:tcPr>
            <w:tcW w:w="1603"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4F1DCA">
            <w:pPr>
              <w:widowControl/>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调查取证</w:t>
            </w:r>
          </w:p>
        </w:tc>
        <w:tc>
          <w:tcPr>
            <w:tcW w:w="6739" w:type="dxa"/>
            <w:gridSpan w:val="5"/>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tcPr>
          <w:p w:rsidR="00343BE4" w:rsidRPr="00890373" w:rsidRDefault="004F1DCA">
            <w:pPr>
              <w:widowControl/>
              <w:jc w:val="left"/>
              <w:textAlignment w:val="top"/>
              <w:rPr>
                <w:rFonts w:ascii="Calibri" w:eastAsia="仿宋_GB2312" w:hAnsi="Calibri" w:cs="Times New Roman"/>
                <w:sz w:val="28"/>
                <w:szCs w:val="28"/>
              </w:rPr>
            </w:pPr>
            <w:r w:rsidRPr="00890373">
              <w:rPr>
                <w:rFonts w:ascii="Calibri" w:eastAsia="仿宋_GB2312" w:hAnsi="Calibri" w:cs="Times New Roman" w:hint="eastAsia"/>
                <w:sz w:val="28"/>
                <w:szCs w:val="28"/>
              </w:rPr>
              <w:t>取证情况：</w:t>
            </w:r>
          </w:p>
        </w:tc>
      </w:tr>
      <w:tr w:rsidR="00343BE4" w:rsidTr="00343BE4">
        <w:trPr>
          <w:trHeight w:val="1500"/>
        </w:trPr>
        <w:tc>
          <w:tcPr>
            <w:tcW w:w="1603"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c>
          <w:tcPr>
            <w:tcW w:w="67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43BE4" w:rsidRPr="00890373" w:rsidRDefault="004F1DCA">
            <w:pPr>
              <w:widowControl/>
              <w:jc w:val="left"/>
              <w:textAlignment w:val="top"/>
              <w:rPr>
                <w:rFonts w:ascii="Calibri" w:eastAsia="仿宋_GB2312" w:hAnsi="Calibri" w:cs="Times New Roman"/>
                <w:sz w:val="28"/>
                <w:szCs w:val="28"/>
              </w:rPr>
            </w:pPr>
            <w:r w:rsidRPr="00890373">
              <w:rPr>
                <w:rFonts w:ascii="Calibri" w:eastAsia="仿宋_GB2312" w:hAnsi="Calibri" w:cs="Times New Roman" w:hint="eastAsia"/>
                <w:sz w:val="28"/>
                <w:szCs w:val="28"/>
              </w:rPr>
              <w:t>相关证据：</w:t>
            </w:r>
          </w:p>
        </w:tc>
      </w:tr>
      <w:tr w:rsidR="00343BE4" w:rsidTr="009C4ADA">
        <w:trPr>
          <w:trHeight w:val="1005"/>
        </w:trPr>
        <w:tc>
          <w:tcPr>
            <w:tcW w:w="1603"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c>
          <w:tcPr>
            <w:tcW w:w="673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43BE4" w:rsidRPr="00890373" w:rsidRDefault="00343BE4">
            <w:pPr>
              <w:rPr>
                <w:rFonts w:ascii="Calibri" w:eastAsia="仿宋_GB2312" w:hAnsi="Calibri" w:cs="Times New Roman"/>
                <w:sz w:val="28"/>
                <w:szCs w:val="28"/>
              </w:rPr>
            </w:pPr>
          </w:p>
        </w:tc>
      </w:tr>
      <w:tr w:rsidR="00343BE4" w:rsidTr="009C4ADA">
        <w:trPr>
          <w:trHeight w:val="1955"/>
        </w:trPr>
        <w:tc>
          <w:tcPr>
            <w:tcW w:w="1603"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343BE4" w:rsidRPr="00890373" w:rsidRDefault="004F1DCA">
            <w:pPr>
              <w:widowControl/>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适用条款</w:t>
            </w:r>
            <w:r w:rsidRPr="00890373">
              <w:rPr>
                <w:rFonts w:ascii="Calibri" w:eastAsia="仿宋_GB2312" w:hAnsi="Calibri" w:cs="Times New Roman"/>
                <w:sz w:val="28"/>
                <w:szCs w:val="28"/>
              </w:rPr>
              <w:br/>
            </w:r>
            <w:r w:rsidRPr="00890373">
              <w:rPr>
                <w:rFonts w:ascii="Calibri" w:eastAsia="仿宋_GB2312" w:hAnsi="Calibri" w:cs="Times New Roman" w:hint="eastAsia"/>
                <w:sz w:val="28"/>
                <w:szCs w:val="28"/>
              </w:rPr>
              <w:t>（定性和处理依据）</w:t>
            </w:r>
          </w:p>
        </w:tc>
        <w:tc>
          <w:tcPr>
            <w:tcW w:w="673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r>
      <w:tr w:rsidR="00343BE4" w:rsidTr="009C4ADA">
        <w:trPr>
          <w:trHeight w:val="322"/>
        </w:trPr>
        <w:tc>
          <w:tcPr>
            <w:tcW w:w="1603"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B34B13">
            <w:pPr>
              <w:widowControl/>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处理</w:t>
            </w:r>
            <w:r w:rsidR="004F1DCA" w:rsidRPr="00890373">
              <w:rPr>
                <w:rFonts w:ascii="Calibri" w:eastAsia="仿宋_GB2312" w:hAnsi="Calibri" w:cs="Times New Roman" w:hint="eastAsia"/>
                <w:sz w:val="28"/>
                <w:szCs w:val="28"/>
              </w:rPr>
              <w:t>意见</w:t>
            </w:r>
          </w:p>
        </w:tc>
        <w:tc>
          <w:tcPr>
            <w:tcW w:w="1729" w:type="dxa"/>
            <w:tcBorders>
              <w:top w:val="single" w:sz="4" w:space="0" w:color="000000"/>
              <w:left w:val="single" w:sz="4" w:space="0" w:color="000000"/>
              <w:bottom w:val="nil"/>
              <w:right w:val="nil"/>
            </w:tcBorders>
            <w:shd w:val="clear" w:color="auto" w:fill="auto"/>
            <w:tcMar>
              <w:top w:w="15" w:type="dxa"/>
              <w:left w:w="15" w:type="dxa"/>
              <w:right w:w="15" w:type="dxa"/>
            </w:tcMar>
            <w:vAlign w:val="bottom"/>
          </w:tcPr>
          <w:p w:rsidR="00343BE4" w:rsidRPr="00890373" w:rsidRDefault="00343BE4">
            <w:pPr>
              <w:rPr>
                <w:rFonts w:ascii="Calibri" w:eastAsia="仿宋_GB2312" w:hAnsi="Calibri" w:cs="Times New Roman"/>
                <w:sz w:val="28"/>
                <w:szCs w:val="28"/>
              </w:rPr>
            </w:pPr>
          </w:p>
        </w:tc>
        <w:tc>
          <w:tcPr>
            <w:tcW w:w="900" w:type="dxa"/>
            <w:tcBorders>
              <w:top w:val="single" w:sz="4" w:space="0" w:color="000000"/>
              <w:left w:val="nil"/>
              <w:bottom w:val="nil"/>
              <w:right w:val="nil"/>
            </w:tcBorders>
            <w:shd w:val="clear" w:color="auto" w:fill="auto"/>
            <w:noWrap/>
            <w:tcMar>
              <w:top w:w="15" w:type="dxa"/>
              <w:left w:w="15" w:type="dxa"/>
              <w:right w:w="15" w:type="dxa"/>
            </w:tcMar>
            <w:vAlign w:val="bottom"/>
          </w:tcPr>
          <w:p w:rsidR="00343BE4" w:rsidRPr="00890373" w:rsidRDefault="00343BE4">
            <w:pPr>
              <w:rPr>
                <w:rFonts w:ascii="Calibri" w:eastAsia="仿宋_GB2312" w:hAnsi="Calibri" w:cs="Times New Roman"/>
                <w:sz w:val="28"/>
                <w:szCs w:val="28"/>
              </w:rPr>
            </w:pPr>
          </w:p>
        </w:tc>
        <w:tc>
          <w:tcPr>
            <w:tcW w:w="1642" w:type="dxa"/>
            <w:tcBorders>
              <w:top w:val="single" w:sz="4" w:space="0" w:color="000000"/>
              <w:left w:val="nil"/>
              <w:bottom w:val="nil"/>
              <w:right w:val="nil"/>
            </w:tcBorders>
            <w:shd w:val="clear" w:color="auto" w:fill="auto"/>
            <w:tcMar>
              <w:top w:w="15" w:type="dxa"/>
              <w:left w:w="15" w:type="dxa"/>
              <w:right w:w="15" w:type="dxa"/>
            </w:tcMar>
            <w:vAlign w:val="bottom"/>
          </w:tcPr>
          <w:p w:rsidR="00343BE4" w:rsidRPr="00890373" w:rsidRDefault="00343BE4">
            <w:pPr>
              <w:rPr>
                <w:rFonts w:ascii="Calibri" w:eastAsia="仿宋_GB2312" w:hAnsi="Calibri" w:cs="Times New Roman"/>
                <w:sz w:val="28"/>
                <w:szCs w:val="28"/>
              </w:rPr>
            </w:pPr>
          </w:p>
        </w:tc>
        <w:tc>
          <w:tcPr>
            <w:tcW w:w="829" w:type="dxa"/>
            <w:tcBorders>
              <w:top w:val="single" w:sz="4" w:space="0" w:color="000000"/>
              <w:left w:val="nil"/>
              <w:bottom w:val="nil"/>
              <w:right w:val="nil"/>
            </w:tcBorders>
            <w:shd w:val="clear" w:color="auto" w:fill="auto"/>
            <w:noWrap/>
            <w:tcMar>
              <w:top w:w="15" w:type="dxa"/>
              <w:left w:w="15" w:type="dxa"/>
              <w:right w:w="15" w:type="dxa"/>
            </w:tcMar>
            <w:vAlign w:val="bottom"/>
          </w:tcPr>
          <w:p w:rsidR="00343BE4" w:rsidRPr="00890373" w:rsidRDefault="00343BE4">
            <w:pPr>
              <w:rPr>
                <w:rFonts w:ascii="Calibri" w:eastAsia="仿宋_GB2312" w:hAnsi="Calibri" w:cs="Times New Roman"/>
                <w:sz w:val="28"/>
                <w:szCs w:val="28"/>
              </w:rPr>
            </w:pPr>
          </w:p>
        </w:tc>
        <w:tc>
          <w:tcPr>
            <w:tcW w:w="1639" w:type="dxa"/>
            <w:tcBorders>
              <w:top w:val="single" w:sz="4" w:space="0" w:color="000000"/>
              <w:left w:val="nil"/>
              <w:bottom w:val="nil"/>
              <w:right w:val="single" w:sz="8" w:space="0" w:color="000000"/>
            </w:tcBorders>
            <w:shd w:val="clear" w:color="auto" w:fill="auto"/>
            <w:tcMar>
              <w:top w:w="15" w:type="dxa"/>
              <w:left w:w="15" w:type="dxa"/>
              <w:right w:w="15" w:type="dxa"/>
            </w:tcMar>
            <w:vAlign w:val="bottom"/>
          </w:tcPr>
          <w:p w:rsidR="00343BE4" w:rsidRPr="00890373" w:rsidRDefault="00343BE4">
            <w:pPr>
              <w:rPr>
                <w:rFonts w:ascii="Calibri" w:eastAsia="仿宋_GB2312" w:hAnsi="Calibri" w:cs="Times New Roman"/>
                <w:sz w:val="28"/>
                <w:szCs w:val="28"/>
              </w:rPr>
            </w:pPr>
          </w:p>
        </w:tc>
      </w:tr>
      <w:tr w:rsidR="00343BE4" w:rsidTr="00343BE4">
        <w:trPr>
          <w:trHeight w:val="764"/>
        </w:trPr>
        <w:tc>
          <w:tcPr>
            <w:tcW w:w="1603"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c>
          <w:tcPr>
            <w:tcW w:w="1729" w:type="dxa"/>
            <w:tcBorders>
              <w:top w:val="nil"/>
              <w:left w:val="single" w:sz="4" w:space="0" w:color="000000"/>
              <w:bottom w:val="nil"/>
              <w:right w:val="nil"/>
            </w:tcBorders>
            <w:shd w:val="clear" w:color="auto" w:fill="auto"/>
            <w:tcMar>
              <w:top w:w="15" w:type="dxa"/>
              <w:left w:w="15" w:type="dxa"/>
              <w:right w:w="15" w:type="dxa"/>
            </w:tcMar>
            <w:vAlign w:val="bottom"/>
          </w:tcPr>
          <w:p w:rsidR="00343BE4" w:rsidRPr="00890373" w:rsidRDefault="004F1DCA">
            <w:pPr>
              <w:widowControl/>
              <w:jc w:val="left"/>
              <w:textAlignment w:val="bottom"/>
              <w:rPr>
                <w:rFonts w:ascii="Calibri" w:eastAsia="仿宋_GB2312" w:hAnsi="Calibri" w:cs="Times New Roman"/>
                <w:sz w:val="28"/>
                <w:szCs w:val="28"/>
              </w:rPr>
            </w:pPr>
            <w:r w:rsidRPr="00890373">
              <w:rPr>
                <w:rFonts w:ascii="Calibri" w:eastAsia="仿宋_GB2312" w:hAnsi="Calibri" w:cs="Times New Roman" w:hint="eastAsia"/>
                <w:sz w:val="28"/>
                <w:szCs w:val="28"/>
              </w:rPr>
              <w:t>经办人：</w:t>
            </w:r>
          </w:p>
        </w:tc>
        <w:tc>
          <w:tcPr>
            <w:tcW w:w="900" w:type="dxa"/>
            <w:tcBorders>
              <w:top w:val="nil"/>
              <w:left w:val="nil"/>
              <w:bottom w:val="nil"/>
              <w:right w:val="nil"/>
            </w:tcBorders>
            <w:shd w:val="clear" w:color="auto" w:fill="auto"/>
            <w:tcMar>
              <w:top w:w="15" w:type="dxa"/>
              <w:left w:w="15" w:type="dxa"/>
              <w:right w:w="15" w:type="dxa"/>
            </w:tcMar>
            <w:vAlign w:val="bottom"/>
          </w:tcPr>
          <w:p w:rsidR="00343BE4" w:rsidRPr="00890373" w:rsidRDefault="00343BE4">
            <w:pPr>
              <w:rPr>
                <w:rFonts w:ascii="Calibri" w:eastAsia="仿宋_GB2312" w:hAnsi="Calibri" w:cs="Times New Roman"/>
                <w:sz w:val="28"/>
                <w:szCs w:val="28"/>
              </w:rPr>
            </w:pPr>
          </w:p>
        </w:tc>
        <w:tc>
          <w:tcPr>
            <w:tcW w:w="1642" w:type="dxa"/>
            <w:tcBorders>
              <w:top w:val="nil"/>
              <w:left w:val="nil"/>
              <w:bottom w:val="nil"/>
              <w:right w:val="nil"/>
            </w:tcBorders>
            <w:shd w:val="clear" w:color="auto" w:fill="auto"/>
            <w:tcMar>
              <w:top w:w="15" w:type="dxa"/>
              <w:left w:w="15" w:type="dxa"/>
              <w:right w:w="15" w:type="dxa"/>
            </w:tcMar>
            <w:vAlign w:val="bottom"/>
          </w:tcPr>
          <w:p w:rsidR="00343BE4" w:rsidRPr="00890373" w:rsidRDefault="004F1DCA">
            <w:pPr>
              <w:widowControl/>
              <w:jc w:val="left"/>
              <w:textAlignment w:val="bottom"/>
              <w:rPr>
                <w:rFonts w:ascii="Calibri" w:eastAsia="仿宋_GB2312" w:hAnsi="Calibri" w:cs="Times New Roman"/>
                <w:sz w:val="28"/>
                <w:szCs w:val="28"/>
              </w:rPr>
            </w:pPr>
            <w:r w:rsidRPr="00890373">
              <w:rPr>
                <w:rFonts w:ascii="Calibri" w:eastAsia="仿宋_GB2312" w:hAnsi="Calibri" w:cs="Times New Roman" w:hint="eastAsia"/>
                <w:sz w:val="28"/>
                <w:szCs w:val="28"/>
              </w:rPr>
              <w:t>复核人：</w:t>
            </w:r>
          </w:p>
        </w:tc>
        <w:tc>
          <w:tcPr>
            <w:tcW w:w="829" w:type="dxa"/>
            <w:tcBorders>
              <w:top w:val="nil"/>
              <w:left w:val="nil"/>
              <w:bottom w:val="nil"/>
              <w:right w:val="nil"/>
            </w:tcBorders>
            <w:shd w:val="clear" w:color="auto" w:fill="auto"/>
            <w:noWrap/>
            <w:tcMar>
              <w:top w:w="15" w:type="dxa"/>
              <w:left w:w="15" w:type="dxa"/>
              <w:right w:w="15" w:type="dxa"/>
            </w:tcMar>
            <w:vAlign w:val="bottom"/>
          </w:tcPr>
          <w:p w:rsidR="00343BE4" w:rsidRPr="00890373" w:rsidRDefault="00343BE4">
            <w:pPr>
              <w:rPr>
                <w:rFonts w:ascii="Calibri" w:eastAsia="仿宋_GB2312" w:hAnsi="Calibri" w:cs="Times New Roman"/>
                <w:sz w:val="28"/>
                <w:szCs w:val="28"/>
              </w:rPr>
            </w:pPr>
          </w:p>
        </w:tc>
        <w:tc>
          <w:tcPr>
            <w:tcW w:w="1639" w:type="dxa"/>
            <w:tcBorders>
              <w:top w:val="nil"/>
              <w:left w:val="nil"/>
              <w:bottom w:val="nil"/>
              <w:right w:val="single" w:sz="8" w:space="0" w:color="000000"/>
            </w:tcBorders>
            <w:shd w:val="clear" w:color="auto" w:fill="auto"/>
            <w:tcMar>
              <w:top w:w="15" w:type="dxa"/>
              <w:left w:w="15" w:type="dxa"/>
              <w:right w:w="15" w:type="dxa"/>
            </w:tcMar>
            <w:vAlign w:val="bottom"/>
          </w:tcPr>
          <w:p w:rsidR="00343BE4" w:rsidRPr="00890373" w:rsidRDefault="004F1DCA">
            <w:pPr>
              <w:widowControl/>
              <w:jc w:val="left"/>
              <w:textAlignment w:val="bottom"/>
              <w:rPr>
                <w:rFonts w:ascii="Calibri" w:eastAsia="仿宋_GB2312" w:hAnsi="Calibri" w:cs="Times New Roman"/>
                <w:sz w:val="28"/>
                <w:szCs w:val="28"/>
              </w:rPr>
            </w:pPr>
            <w:r w:rsidRPr="00890373">
              <w:rPr>
                <w:rFonts w:ascii="Calibri" w:eastAsia="仿宋_GB2312" w:hAnsi="Calibri" w:cs="Times New Roman" w:hint="eastAsia"/>
                <w:sz w:val="28"/>
                <w:szCs w:val="28"/>
              </w:rPr>
              <w:t>审查人：</w:t>
            </w:r>
          </w:p>
        </w:tc>
      </w:tr>
      <w:tr w:rsidR="00343BE4" w:rsidTr="00343BE4">
        <w:trPr>
          <w:trHeight w:val="90"/>
        </w:trPr>
        <w:tc>
          <w:tcPr>
            <w:tcW w:w="1603"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c>
          <w:tcPr>
            <w:tcW w:w="172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343BE4" w:rsidRPr="00890373" w:rsidRDefault="004F1DCA">
            <w:pPr>
              <w:widowControl/>
              <w:jc w:val="left"/>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执法证编号：</w:t>
            </w:r>
          </w:p>
        </w:tc>
        <w:tc>
          <w:tcPr>
            <w:tcW w:w="900" w:type="dxa"/>
            <w:tcBorders>
              <w:top w:val="nil"/>
              <w:left w:val="nil"/>
              <w:bottom w:val="single" w:sz="4" w:space="0" w:color="000000"/>
              <w:right w:val="nil"/>
            </w:tcBorders>
            <w:shd w:val="clear" w:color="auto" w:fill="auto"/>
            <w:tcMar>
              <w:top w:w="15" w:type="dxa"/>
              <w:left w:w="15" w:type="dxa"/>
              <w:right w:w="15" w:type="dxa"/>
            </w:tcMar>
            <w:vAlign w:val="center"/>
          </w:tcPr>
          <w:p w:rsidR="00343BE4" w:rsidRPr="00890373" w:rsidRDefault="00343BE4">
            <w:pPr>
              <w:rPr>
                <w:rFonts w:ascii="Calibri" w:eastAsia="仿宋_GB2312" w:hAnsi="Calibri" w:cs="Times New Roman"/>
                <w:sz w:val="28"/>
                <w:szCs w:val="28"/>
              </w:rPr>
            </w:pPr>
          </w:p>
        </w:tc>
        <w:tc>
          <w:tcPr>
            <w:tcW w:w="1642" w:type="dxa"/>
            <w:tcBorders>
              <w:top w:val="nil"/>
              <w:left w:val="nil"/>
              <w:bottom w:val="single" w:sz="4" w:space="0" w:color="000000"/>
              <w:right w:val="nil"/>
            </w:tcBorders>
            <w:shd w:val="clear" w:color="auto" w:fill="auto"/>
            <w:tcMar>
              <w:top w:w="15" w:type="dxa"/>
              <w:left w:w="15" w:type="dxa"/>
              <w:right w:w="15" w:type="dxa"/>
            </w:tcMar>
            <w:vAlign w:val="center"/>
          </w:tcPr>
          <w:p w:rsidR="00343BE4" w:rsidRPr="00890373" w:rsidRDefault="004F1DCA">
            <w:pPr>
              <w:widowControl/>
              <w:jc w:val="left"/>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执法证编号：</w:t>
            </w:r>
          </w:p>
        </w:tc>
        <w:tc>
          <w:tcPr>
            <w:tcW w:w="829" w:type="dxa"/>
            <w:tcBorders>
              <w:top w:val="nil"/>
              <w:left w:val="nil"/>
              <w:bottom w:val="single" w:sz="4" w:space="0" w:color="000000"/>
              <w:right w:val="nil"/>
            </w:tcBorders>
            <w:shd w:val="clear" w:color="auto" w:fill="auto"/>
            <w:noWrap/>
            <w:tcMar>
              <w:top w:w="15" w:type="dxa"/>
              <w:left w:w="15" w:type="dxa"/>
              <w:right w:w="15" w:type="dxa"/>
            </w:tcMar>
            <w:vAlign w:val="center"/>
          </w:tcPr>
          <w:p w:rsidR="00343BE4" w:rsidRPr="00890373" w:rsidRDefault="00343BE4">
            <w:pPr>
              <w:rPr>
                <w:rFonts w:ascii="Calibri" w:eastAsia="仿宋_GB2312" w:hAnsi="Calibri" w:cs="Times New Roman"/>
                <w:sz w:val="28"/>
                <w:szCs w:val="28"/>
              </w:rPr>
            </w:pPr>
          </w:p>
        </w:tc>
        <w:tc>
          <w:tcPr>
            <w:tcW w:w="1639" w:type="dxa"/>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343BE4" w:rsidRPr="00890373" w:rsidRDefault="00343BE4">
            <w:pPr>
              <w:rPr>
                <w:rFonts w:ascii="Calibri" w:eastAsia="仿宋_GB2312" w:hAnsi="Calibri" w:cs="Times New Roman"/>
                <w:sz w:val="28"/>
                <w:szCs w:val="28"/>
              </w:rPr>
            </w:pPr>
          </w:p>
        </w:tc>
      </w:tr>
      <w:tr w:rsidR="00343BE4" w:rsidTr="00343BE4">
        <w:trPr>
          <w:trHeight w:val="781"/>
        </w:trPr>
        <w:tc>
          <w:tcPr>
            <w:tcW w:w="1603" w:type="dxa"/>
            <w:tcBorders>
              <w:top w:val="nil"/>
              <w:left w:val="single" w:sz="8" w:space="0" w:color="000000"/>
              <w:bottom w:val="single" w:sz="4" w:space="0" w:color="000000"/>
              <w:right w:val="nil"/>
            </w:tcBorders>
            <w:shd w:val="clear" w:color="auto" w:fill="auto"/>
            <w:noWrap/>
            <w:tcMar>
              <w:top w:w="15" w:type="dxa"/>
              <w:left w:w="15" w:type="dxa"/>
              <w:right w:w="15" w:type="dxa"/>
            </w:tcMar>
            <w:vAlign w:val="center"/>
          </w:tcPr>
          <w:p w:rsidR="00343BE4" w:rsidRPr="00890373" w:rsidRDefault="004F1DCA">
            <w:pPr>
              <w:widowControl/>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告知情况</w:t>
            </w:r>
          </w:p>
        </w:tc>
        <w:tc>
          <w:tcPr>
            <w:tcW w:w="4271" w:type="dxa"/>
            <w:gridSpan w:val="3"/>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343BE4" w:rsidRPr="00890373" w:rsidRDefault="004F1DCA">
            <w:pPr>
              <w:widowControl/>
              <w:jc w:val="right"/>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经办人：</w:t>
            </w:r>
          </w:p>
        </w:tc>
        <w:tc>
          <w:tcPr>
            <w:tcW w:w="829" w:type="dxa"/>
            <w:tcBorders>
              <w:top w:val="nil"/>
              <w:left w:val="nil"/>
              <w:bottom w:val="single" w:sz="4" w:space="0" w:color="000000"/>
              <w:right w:val="nil"/>
            </w:tcBorders>
            <w:shd w:val="clear" w:color="auto" w:fill="auto"/>
            <w:noWrap/>
            <w:tcMar>
              <w:top w:w="15" w:type="dxa"/>
              <w:left w:w="15" w:type="dxa"/>
              <w:right w:w="15" w:type="dxa"/>
            </w:tcMar>
            <w:vAlign w:val="center"/>
          </w:tcPr>
          <w:p w:rsidR="00343BE4" w:rsidRPr="00890373" w:rsidRDefault="00343BE4">
            <w:pPr>
              <w:rPr>
                <w:rFonts w:ascii="Calibri" w:eastAsia="仿宋_GB2312" w:hAnsi="Calibri" w:cs="Times New Roman"/>
                <w:sz w:val="28"/>
                <w:szCs w:val="28"/>
              </w:rPr>
            </w:pPr>
          </w:p>
        </w:tc>
        <w:tc>
          <w:tcPr>
            <w:tcW w:w="1639" w:type="dxa"/>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343BE4" w:rsidRPr="00890373" w:rsidRDefault="00343BE4">
            <w:pPr>
              <w:rPr>
                <w:rFonts w:ascii="Calibri" w:eastAsia="仿宋_GB2312" w:hAnsi="Calibri" w:cs="Times New Roman"/>
                <w:sz w:val="28"/>
                <w:szCs w:val="28"/>
              </w:rPr>
            </w:pPr>
          </w:p>
        </w:tc>
      </w:tr>
      <w:tr w:rsidR="00343BE4" w:rsidTr="00343BE4">
        <w:trPr>
          <w:trHeight w:val="272"/>
        </w:trPr>
        <w:tc>
          <w:tcPr>
            <w:tcW w:w="1603" w:type="dxa"/>
            <w:tcBorders>
              <w:top w:val="nil"/>
              <w:left w:val="single" w:sz="8" w:space="0" w:color="000000"/>
              <w:bottom w:val="single" w:sz="8" w:space="0" w:color="000000"/>
              <w:right w:val="single" w:sz="4" w:space="0" w:color="000000"/>
            </w:tcBorders>
            <w:shd w:val="clear" w:color="auto" w:fill="auto"/>
            <w:noWrap/>
            <w:tcMar>
              <w:top w:w="15" w:type="dxa"/>
              <w:left w:w="15" w:type="dxa"/>
              <w:right w:w="15" w:type="dxa"/>
            </w:tcMar>
            <w:vAlign w:val="center"/>
          </w:tcPr>
          <w:p w:rsidR="00343BE4" w:rsidRPr="00890373" w:rsidRDefault="00B34B13">
            <w:pPr>
              <w:widowControl/>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审查</w:t>
            </w:r>
            <w:r w:rsidR="004F1DCA" w:rsidRPr="00890373">
              <w:rPr>
                <w:rFonts w:ascii="Calibri" w:eastAsia="仿宋_GB2312" w:hAnsi="Calibri" w:cs="Times New Roman" w:hint="eastAsia"/>
                <w:sz w:val="28"/>
                <w:szCs w:val="28"/>
              </w:rPr>
              <w:t>意见</w:t>
            </w:r>
          </w:p>
        </w:tc>
        <w:tc>
          <w:tcPr>
            <w:tcW w:w="6739" w:type="dxa"/>
            <w:gridSpan w:val="5"/>
            <w:tcBorders>
              <w:top w:val="nil"/>
              <w:left w:val="nil"/>
              <w:bottom w:val="nil"/>
              <w:right w:val="single" w:sz="8" w:space="0" w:color="000000"/>
            </w:tcBorders>
            <w:shd w:val="clear" w:color="auto" w:fill="auto"/>
            <w:tcMar>
              <w:top w:w="15" w:type="dxa"/>
              <w:left w:w="15" w:type="dxa"/>
              <w:right w:w="15" w:type="dxa"/>
            </w:tcMar>
            <w:vAlign w:val="bottom"/>
          </w:tcPr>
          <w:p w:rsidR="00B11A9A" w:rsidRPr="00890373" w:rsidRDefault="00B11A9A">
            <w:pPr>
              <w:jc w:val="right"/>
              <w:rPr>
                <w:rFonts w:ascii="Calibri" w:eastAsia="仿宋_GB2312" w:hAnsi="Calibri" w:cs="Times New Roman"/>
                <w:sz w:val="28"/>
                <w:szCs w:val="28"/>
              </w:rPr>
            </w:pPr>
          </w:p>
          <w:p w:rsidR="00B11A9A" w:rsidRPr="00890373" w:rsidRDefault="00B11A9A">
            <w:pPr>
              <w:jc w:val="right"/>
              <w:rPr>
                <w:rFonts w:ascii="Calibri" w:eastAsia="仿宋_GB2312" w:hAnsi="Calibri" w:cs="Times New Roman"/>
                <w:sz w:val="28"/>
                <w:szCs w:val="28"/>
              </w:rPr>
            </w:pPr>
          </w:p>
          <w:p w:rsidR="00343BE4" w:rsidRPr="00890373" w:rsidRDefault="00B11A9A" w:rsidP="00B11A9A">
            <w:pPr>
              <w:jc w:val="center"/>
              <w:rPr>
                <w:rFonts w:ascii="Calibri" w:eastAsia="仿宋_GB2312" w:hAnsi="Calibri" w:cs="Times New Roman"/>
                <w:sz w:val="28"/>
                <w:szCs w:val="28"/>
              </w:rPr>
            </w:pPr>
            <w:r w:rsidRPr="00890373">
              <w:rPr>
                <w:rFonts w:ascii="Calibri" w:eastAsia="仿宋_GB2312" w:hAnsi="Calibri" w:cs="Times New Roman"/>
                <w:sz w:val="28"/>
                <w:szCs w:val="28"/>
              </w:rPr>
              <w:t>初审人：</w:t>
            </w:r>
            <w:r w:rsidRPr="00890373">
              <w:rPr>
                <w:rFonts w:ascii="Calibri" w:eastAsia="仿宋_GB2312" w:hAnsi="Calibri" w:cs="Times New Roman" w:hint="eastAsia"/>
                <w:sz w:val="28"/>
                <w:szCs w:val="28"/>
              </w:rPr>
              <w:t xml:space="preserve">       </w:t>
            </w:r>
            <w:r w:rsidRPr="00890373">
              <w:rPr>
                <w:rFonts w:ascii="Calibri" w:eastAsia="仿宋_GB2312" w:hAnsi="Calibri" w:cs="Times New Roman" w:hint="eastAsia"/>
                <w:sz w:val="28"/>
                <w:szCs w:val="28"/>
              </w:rPr>
              <w:t>审核人：</w:t>
            </w:r>
          </w:p>
        </w:tc>
      </w:tr>
      <w:tr w:rsidR="00343BE4" w:rsidTr="00343BE4">
        <w:trPr>
          <w:trHeight w:val="208"/>
        </w:trPr>
        <w:tc>
          <w:tcPr>
            <w:tcW w:w="1603" w:type="dxa"/>
            <w:vMerge w:val="restart"/>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4F1DCA">
            <w:pPr>
              <w:widowControl/>
              <w:tabs>
                <w:tab w:val="center" w:pos="4153"/>
                <w:tab w:val="right" w:pos="8306"/>
              </w:tabs>
              <w:snapToGrid w:val="0"/>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法制审核意见</w:t>
            </w:r>
          </w:p>
        </w:tc>
        <w:tc>
          <w:tcPr>
            <w:tcW w:w="6739" w:type="dxa"/>
            <w:gridSpan w:val="5"/>
            <w:tcBorders>
              <w:top w:val="single" w:sz="8" w:space="0" w:color="000000"/>
              <w:left w:val="nil"/>
              <w:bottom w:val="nil"/>
              <w:right w:val="single" w:sz="8" w:space="0" w:color="000000"/>
            </w:tcBorders>
            <w:shd w:val="clear" w:color="auto" w:fill="auto"/>
            <w:tcMar>
              <w:top w:w="15" w:type="dxa"/>
              <w:left w:w="15" w:type="dxa"/>
              <w:right w:w="15" w:type="dxa"/>
            </w:tcMar>
            <w:vAlign w:val="bottom"/>
          </w:tcPr>
          <w:p w:rsidR="00343BE4" w:rsidRPr="00890373" w:rsidRDefault="00343BE4">
            <w:pPr>
              <w:jc w:val="right"/>
              <w:rPr>
                <w:rFonts w:ascii="Calibri" w:eastAsia="仿宋_GB2312" w:hAnsi="Calibri" w:cs="Times New Roman"/>
                <w:sz w:val="28"/>
                <w:szCs w:val="28"/>
              </w:rPr>
            </w:pPr>
          </w:p>
        </w:tc>
      </w:tr>
      <w:tr w:rsidR="00343BE4" w:rsidTr="00343BE4">
        <w:trPr>
          <w:trHeight w:val="653"/>
        </w:trPr>
        <w:tc>
          <w:tcPr>
            <w:tcW w:w="1603" w:type="dxa"/>
            <w:vMerge/>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c>
          <w:tcPr>
            <w:tcW w:w="4271" w:type="dxa"/>
            <w:gridSpan w:val="3"/>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343BE4" w:rsidRPr="00890373" w:rsidRDefault="004F1DCA">
            <w:pPr>
              <w:widowControl/>
              <w:jc w:val="right"/>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经办人：</w:t>
            </w:r>
          </w:p>
        </w:tc>
        <w:tc>
          <w:tcPr>
            <w:tcW w:w="829" w:type="dxa"/>
            <w:tcBorders>
              <w:top w:val="nil"/>
              <w:left w:val="nil"/>
              <w:bottom w:val="single" w:sz="4" w:space="0" w:color="000000"/>
              <w:right w:val="nil"/>
            </w:tcBorders>
            <w:shd w:val="clear" w:color="auto" w:fill="auto"/>
            <w:noWrap/>
            <w:tcMar>
              <w:top w:w="15" w:type="dxa"/>
              <w:left w:w="15" w:type="dxa"/>
              <w:right w:w="15" w:type="dxa"/>
            </w:tcMar>
            <w:vAlign w:val="center"/>
          </w:tcPr>
          <w:p w:rsidR="00343BE4" w:rsidRPr="00890373" w:rsidRDefault="00343BE4">
            <w:pPr>
              <w:rPr>
                <w:rFonts w:ascii="Calibri" w:eastAsia="仿宋_GB2312" w:hAnsi="Calibri" w:cs="Times New Roman"/>
                <w:sz w:val="28"/>
                <w:szCs w:val="28"/>
              </w:rPr>
            </w:pPr>
          </w:p>
        </w:tc>
        <w:tc>
          <w:tcPr>
            <w:tcW w:w="1639"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rsidR="00343BE4" w:rsidRPr="00890373" w:rsidRDefault="004F1DCA">
            <w:pPr>
              <w:widowControl/>
              <w:jc w:val="left"/>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复核人：</w:t>
            </w:r>
          </w:p>
        </w:tc>
      </w:tr>
      <w:tr w:rsidR="00343BE4" w:rsidTr="00343BE4">
        <w:trPr>
          <w:trHeight w:val="434"/>
        </w:trPr>
        <w:tc>
          <w:tcPr>
            <w:tcW w:w="1603" w:type="dxa"/>
            <w:vMerge/>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c>
          <w:tcPr>
            <w:tcW w:w="6739" w:type="dxa"/>
            <w:gridSpan w:val="5"/>
            <w:tcBorders>
              <w:top w:val="nil"/>
              <w:left w:val="nil"/>
              <w:bottom w:val="nil"/>
              <w:right w:val="single" w:sz="8" w:space="0" w:color="000000"/>
            </w:tcBorders>
            <w:shd w:val="clear" w:color="auto" w:fill="auto"/>
            <w:tcMar>
              <w:top w:w="15" w:type="dxa"/>
              <w:left w:w="15" w:type="dxa"/>
              <w:right w:w="15" w:type="dxa"/>
            </w:tcMar>
            <w:vAlign w:val="bottom"/>
          </w:tcPr>
          <w:p w:rsidR="00343BE4" w:rsidRPr="00890373" w:rsidRDefault="00343BE4">
            <w:pPr>
              <w:jc w:val="right"/>
              <w:rPr>
                <w:rFonts w:ascii="Calibri" w:eastAsia="仿宋_GB2312" w:hAnsi="Calibri" w:cs="Times New Roman"/>
                <w:sz w:val="28"/>
                <w:szCs w:val="28"/>
              </w:rPr>
            </w:pPr>
          </w:p>
        </w:tc>
      </w:tr>
      <w:tr w:rsidR="00343BE4" w:rsidTr="00343BE4">
        <w:trPr>
          <w:trHeight w:val="610"/>
        </w:trPr>
        <w:tc>
          <w:tcPr>
            <w:tcW w:w="1603" w:type="dxa"/>
            <w:vMerge/>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c>
          <w:tcPr>
            <w:tcW w:w="4271" w:type="dxa"/>
            <w:gridSpan w:val="3"/>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343BE4" w:rsidRPr="00890373" w:rsidRDefault="004F1DCA">
            <w:pPr>
              <w:widowControl/>
              <w:jc w:val="right"/>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审查人：</w:t>
            </w:r>
          </w:p>
        </w:tc>
        <w:tc>
          <w:tcPr>
            <w:tcW w:w="829" w:type="dxa"/>
            <w:tcBorders>
              <w:top w:val="nil"/>
              <w:left w:val="nil"/>
              <w:bottom w:val="single" w:sz="4" w:space="0" w:color="000000"/>
              <w:right w:val="nil"/>
            </w:tcBorders>
            <w:shd w:val="clear" w:color="auto" w:fill="auto"/>
            <w:noWrap/>
            <w:tcMar>
              <w:top w:w="15" w:type="dxa"/>
              <w:left w:w="15" w:type="dxa"/>
              <w:right w:w="15" w:type="dxa"/>
            </w:tcMar>
            <w:vAlign w:val="center"/>
          </w:tcPr>
          <w:p w:rsidR="00343BE4" w:rsidRPr="00890373" w:rsidRDefault="00343BE4">
            <w:pPr>
              <w:rPr>
                <w:rFonts w:ascii="Calibri" w:eastAsia="仿宋_GB2312" w:hAnsi="Calibri" w:cs="Times New Roman"/>
                <w:sz w:val="28"/>
                <w:szCs w:val="28"/>
              </w:rPr>
            </w:pPr>
          </w:p>
        </w:tc>
        <w:tc>
          <w:tcPr>
            <w:tcW w:w="1639"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rsidR="00343BE4" w:rsidRPr="00890373" w:rsidRDefault="00343BE4">
            <w:pPr>
              <w:rPr>
                <w:rFonts w:ascii="Calibri" w:eastAsia="仿宋_GB2312" w:hAnsi="Calibri" w:cs="Times New Roman"/>
                <w:sz w:val="28"/>
                <w:szCs w:val="28"/>
              </w:rPr>
            </w:pPr>
          </w:p>
        </w:tc>
      </w:tr>
      <w:tr w:rsidR="00343BE4" w:rsidTr="00343BE4">
        <w:trPr>
          <w:trHeight w:val="354"/>
        </w:trPr>
        <w:tc>
          <w:tcPr>
            <w:tcW w:w="1603" w:type="dxa"/>
            <w:vMerge w:val="restart"/>
            <w:tcBorders>
              <w:top w:val="single" w:sz="4" w:space="0" w:color="000000"/>
              <w:left w:val="single" w:sz="8" w:space="0" w:color="000000"/>
              <w:bottom w:val="single" w:sz="4" w:space="0" w:color="000000"/>
              <w:right w:val="nil"/>
            </w:tcBorders>
            <w:shd w:val="clear" w:color="auto" w:fill="auto"/>
            <w:noWrap/>
            <w:tcMar>
              <w:top w:w="15" w:type="dxa"/>
              <w:left w:w="15" w:type="dxa"/>
              <w:right w:w="15" w:type="dxa"/>
            </w:tcMar>
            <w:vAlign w:val="center"/>
          </w:tcPr>
          <w:p w:rsidR="00343BE4" w:rsidRPr="00890373" w:rsidRDefault="004F1DCA">
            <w:pPr>
              <w:widowControl/>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审定意见</w:t>
            </w:r>
          </w:p>
        </w:tc>
        <w:tc>
          <w:tcPr>
            <w:tcW w:w="6739" w:type="dxa"/>
            <w:gridSpan w:val="5"/>
            <w:tcBorders>
              <w:top w:val="single" w:sz="4" w:space="0" w:color="000000"/>
              <w:left w:val="single" w:sz="4" w:space="0" w:color="000000"/>
              <w:bottom w:val="nil"/>
              <w:right w:val="single" w:sz="8" w:space="0" w:color="000000"/>
            </w:tcBorders>
            <w:shd w:val="clear" w:color="auto" w:fill="auto"/>
            <w:tcMar>
              <w:top w:w="15" w:type="dxa"/>
              <w:left w:w="15" w:type="dxa"/>
              <w:right w:w="15" w:type="dxa"/>
            </w:tcMar>
            <w:vAlign w:val="bottom"/>
          </w:tcPr>
          <w:p w:rsidR="00343BE4" w:rsidRPr="00890373" w:rsidRDefault="00343BE4">
            <w:pPr>
              <w:jc w:val="right"/>
              <w:rPr>
                <w:rFonts w:ascii="Calibri" w:eastAsia="仿宋_GB2312" w:hAnsi="Calibri" w:cs="Times New Roman"/>
                <w:sz w:val="28"/>
                <w:szCs w:val="28"/>
              </w:rPr>
            </w:pPr>
          </w:p>
        </w:tc>
      </w:tr>
      <w:tr w:rsidR="00343BE4" w:rsidTr="00343BE4">
        <w:trPr>
          <w:trHeight w:val="756"/>
        </w:trPr>
        <w:tc>
          <w:tcPr>
            <w:tcW w:w="1603" w:type="dxa"/>
            <w:vMerge/>
            <w:tcBorders>
              <w:top w:val="single" w:sz="4" w:space="0" w:color="000000"/>
              <w:left w:val="single" w:sz="8" w:space="0" w:color="000000"/>
              <w:bottom w:val="single" w:sz="4" w:space="0" w:color="000000"/>
              <w:right w:val="nil"/>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c>
          <w:tcPr>
            <w:tcW w:w="4271" w:type="dxa"/>
            <w:gridSpan w:val="3"/>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343BE4" w:rsidRPr="00890373" w:rsidRDefault="004F1DCA">
            <w:pPr>
              <w:widowControl/>
              <w:jc w:val="right"/>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审定人：</w:t>
            </w:r>
          </w:p>
        </w:tc>
        <w:tc>
          <w:tcPr>
            <w:tcW w:w="829" w:type="dxa"/>
            <w:tcBorders>
              <w:top w:val="nil"/>
              <w:left w:val="nil"/>
              <w:bottom w:val="single" w:sz="4" w:space="0" w:color="000000"/>
              <w:right w:val="nil"/>
            </w:tcBorders>
            <w:shd w:val="clear" w:color="auto" w:fill="auto"/>
            <w:noWrap/>
            <w:tcMar>
              <w:top w:w="15" w:type="dxa"/>
              <w:left w:w="15" w:type="dxa"/>
              <w:right w:w="15" w:type="dxa"/>
            </w:tcMar>
            <w:vAlign w:val="center"/>
          </w:tcPr>
          <w:p w:rsidR="00343BE4" w:rsidRPr="00890373" w:rsidRDefault="00343BE4">
            <w:pPr>
              <w:rPr>
                <w:rFonts w:ascii="Calibri" w:eastAsia="仿宋_GB2312" w:hAnsi="Calibri" w:cs="Times New Roman"/>
                <w:sz w:val="28"/>
                <w:szCs w:val="28"/>
              </w:rPr>
            </w:pPr>
          </w:p>
        </w:tc>
        <w:tc>
          <w:tcPr>
            <w:tcW w:w="1639"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rsidR="00343BE4" w:rsidRPr="00890373" w:rsidRDefault="00343BE4">
            <w:pPr>
              <w:rPr>
                <w:rFonts w:ascii="Calibri" w:eastAsia="仿宋_GB2312" w:hAnsi="Calibri" w:cs="Times New Roman"/>
                <w:sz w:val="28"/>
                <w:szCs w:val="28"/>
              </w:rPr>
            </w:pPr>
          </w:p>
        </w:tc>
      </w:tr>
      <w:tr w:rsidR="00343BE4" w:rsidTr="00343BE4">
        <w:trPr>
          <w:trHeight w:val="1514"/>
        </w:trPr>
        <w:tc>
          <w:tcPr>
            <w:tcW w:w="1603" w:type="dxa"/>
            <w:tcBorders>
              <w:top w:val="single" w:sz="4" w:space="0" w:color="000000"/>
              <w:left w:val="single" w:sz="8" w:space="0" w:color="000000"/>
              <w:bottom w:val="single" w:sz="8" w:space="0" w:color="000000"/>
              <w:right w:val="single" w:sz="4" w:space="0" w:color="000000"/>
            </w:tcBorders>
            <w:shd w:val="clear" w:color="auto" w:fill="auto"/>
            <w:noWrap/>
            <w:tcMar>
              <w:top w:w="15" w:type="dxa"/>
              <w:left w:w="15" w:type="dxa"/>
              <w:right w:w="15" w:type="dxa"/>
            </w:tcMar>
            <w:vAlign w:val="center"/>
          </w:tcPr>
          <w:p w:rsidR="00343BE4" w:rsidRPr="00890373" w:rsidRDefault="004F1DCA">
            <w:pPr>
              <w:widowControl/>
              <w:tabs>
                <w:tab w:val="center" w:pos="4153"/>
                <w:tab w:val="right" w:pos="8306"/>
              </w:tabs>
              <w:snapToGrid w:val="0"/>
              <w:jc w:val="center"/>
              <w:textAlignment w:val="center"/>
              <w:rPr>
                <w:rFonts w:ascii="Calibri" w:eastAsia="仿宋_GB2312" w:hAnsi="Calibri" w:cs="Times New Roman"/>
                <w:sz w:val="28"/>
                <w:szCs w:val="28"/>
              </w:rPr>
            </w:pPr>
            <w:r w:rsidRPr="00890373">
              <w:rPr>
                <w:rFonts w:ascii="Calibri" w:eastAsia="仿宋_GB2312" w:hAnsi="Calibri" w:cs="Times New Roman" w:hint="eastAsia"/>
                <w:sz w:val="28"/>
                <w:szCs w:val="28"/>
              </w:rPr>
              <w:t>备注</w:t>
            </w:r>
          </w:p>
        </w:tc>
        <w:tc>
          <w:tcPr>
            <w:tcW w:w="6739" w:type="dxa"/>
            <w:gridSpan w:val="5"/>
            <w:tcBorders>
              <w:top w:val="single" w:sz="4" w:space="0" w:color="000000"/>
              <w:left w:val="single" w:sz="4" w:space="0" w:color="000000"/>
              <w:bottom w:val="single" w:sz="8" w:space="0" w:color="000000"/>
              <w:right w:val="single" w:sz="8" w:space="0" w:color="000000"/>
            </w:tcBorders>
            <w:shd w:val="clear" w:color="auto" w:fill="auto"/>
            <w:noWrap/>
            <w:tcMar>
              <w:top w:w="15" w:type="dxa"/>
              <w:left w:w="15" w:type="dxa"/>
              <w:right w:w="15" w:type="dxa"/>
            </w:tcMar>
            <w:vAlign w:val="center"/>
          </w:tcPr>
          <w:p w:rsidR="00343BE4" w:rsidRPr="00890373" w:rsidRDefault="00343BE4">
            <w:pPr>
              <w:jc w:val="center"/>
              <w:rPr>
                <w:rFonts w:ascii="Calibri" w:eastAsia="仿宋_GB2312" w:hAnsi="Calibri" w:cs="Times New Roman"/>
                <w:sz w:val="28"/>
                <w:szCs w:val="28"/>
              </w:rPr>
            </w:pPr>
          </w:p>
        </w:tc>
      </w:tr>
    </w:tbl>
    <w:p w:rsidR="00343BE4" w:rsidRDefault="00343BE4">
      <w:pPr>
        <w:jc w:val="left"/>
        <w:rPr>
          <w:rFonts w:ascii="黑体" w:eastAsia="黑体" w:hAnsi="黑体"/>
          <w:sz w:val="28"/>
          <w:szCs w:val="28"/>
        </w:rPr>
      </w:pPr>
    </w:p>
    <w:p w:rsidR="00343BE4" w:rsidRDefault="00923A1B">
      <w:pPr>
        <w:jc w:val="left"/>
        <w:rPr>
          <w:rFonts w:ascii="黑体" w:eastAsia="黑体" w:hAnsi="黑体"/>
          <w:sz w:val="28"/>
          <w:szCs w:val="28"/>
        </w:rPr>
      </w:pPr>
      <w:r>
        <w:rPr>
          <w:rFonts w:ascii="黑体" w:eastAsia="黑体" w:hAnsi="黑体" w:hint="eastAsia"/>
          <w:sz w:val="28"/>
          <w:szCs w:val="28"/>
        </w:rPr>
        <w:br w:type="page"/>
      </w:r>
    </w:p>
    <w:p w:rsidR="00343BE4" w:rsidRDefault="00923A1B">
      <w:pPr>
        <w:autoSpaceDE w:val="0"/>
        <w:autoSpaceDN w:val="0"/>
        <w:jc w:val="left"/>
        <w:rPr>
          <w:rFonts w:ascii="黑体" w:eastAsia="黑体" w:hAnsi="黑体" w:cs="宋体"/>
          <w:kern w:val="0"/>
          <w:sz w:val="28"/>
          <w:szCs w:val="28"/>
          <w:lang w:val="zh-CN" w:bidi="zh-CN"/>
        </w:rPr>
      </w:pPr>
      <w:r>
        <w:rPr>
          <w:rFonts w:ascii="黑体" w:eastAsia="黑体" w:hAnsi="黑体" w:hint="eastAsia"/>
          <w:sz w:val="28"/>
          <w:szCs w:val="28"/>
        </w:rPr>
        <w:t>附件</w:t>
      </w:r>
      <w:del w:id="4" w:author="唐晓燕:办公室核稿" w:date="2019-10-23T16:02:00Z">
        <w:r w:rsidDel="00185B1D">
          <w:rPr>
            <w:rFonts w:ascii="黑体" w:eastAsia="黑体" w:hAnsi="黑体" w:hint="eastAsia"/>
            <w:sz w:val="28"/>
            <w:szCs w:val="28"/>
          </w:rPr>
          <w:delText>二</w:delText>
        </w:r>
      </w:del>
      <w:ins w:id="5" w:author="唐晓燕:办公室核稿" w:date="2019-10-23T16:02:00Z">
        <w:r w:rsidR="00185B1D">
          <w:rPr>
            <w:rFonts w:ascii="黑体" w:eastAsia="黑体" w:hAnsi="黑体" w:hint="eastAsia"/>
            <w:sz w:val="28"/>
            <w:szCs w:val="28"/>
          </w:rPr>
          <w:t>2</w:t>
        </w:r>
      </w:ins>
      <w:r>
        <w:rPr>
          <w:rFonts w:ascii="黑体" w:eastAsia="黑体" w:hAnsi="黑体" w:hint="eastAsia"/>
          <w:sz w:val="28"/>
          <w:szCs w:val="28"/>
        </w:rPr>
        <w:t>：</w:t>
      </w:r>
      <w:ins w:id="6" w:author="韩金峰:办公室领导审核" w:date="2019-10-24T08:51:00Z">
        <w:r w:rsidR="00CF4E45" w:rsidDel="00CF4E45">
          <w:rPr>
            <w:rFonts w:ascii="黑体" w:eastAsia="黑体" w:hAnsi="黑体" w:cs="华文中宋" w:hint="eastAsia"/>
            <w:sz w:val="28"/>
            <w:szCs w:val="28"/>
          </w:rPr>
          <w:t xml:space="preserve"> </w:t>
        </w:r>
      </w:ins>
      <w:del w:id="7" w:author="韩金峰:办公室领导审核" w:date="2019-10-24T08:51:00Z">
        <w:r w:rsidDel="00CF4E45">
          <w:rPr>
            <w:rFonts w:ascii="黑体" w:eastAsia="黑体" w:hAnsi="黑体" w:cs="华文中宋" w:hint="eastAsia"/>
            <w:sz w:val="28"/>
            <w:szCs w:val="28"/>
          </w:rPr>
          <w:delText>《</w:delText>
        </w:r>
        <w:r w:rsidDel="00CF4E45">
          <w:rPr>
            <w:rFonts w:ascii="黑体" w:eastAsia="黑体" w:hAnsi="黑体" w:hint="eastAsia"/>
            <w:sz w:val="28"/>
            <w:szCs w:val="28"/>
          </w:rPr>
          <w:delText>撤销</w:delText>
        </w:r>
        <w:r w:rsidDel="00CF4E45">
          <w:rPr>
            <w:rFonts w:ascii="黑体" w:eastAsia="黑体" w:hAnsi="黑体"/>
            <w:sz w:val="28"/>
            <w:szCs w:val="28"/>
          </w:rPr>
          <w:delText>行政</w:delText>
        </w:r>
        <w:r w:rsidDel="00CF4E45">
          <w:rPr>
            <w:rFonts w:ascii="黑体" w:eastAsia="黑体" w:hAnsi="黑体" w:hint="eastAsia"/>
            <w:sz w:val="28"/>
            <w:szCs w:val="28"/>
          </w:rPr>
          <w:delText>许可决定</w:delText>
        </w:r>
        <w:r w:rsidDel="00CF4E45">
          <w:rPr>
            <w:rFonts w:ascii="黑体" w:eastAsia="黑体" w:hAnsi="黑体"/>
            <w:sz w:val="28"/>
            <w:szCs w:val="28"/>
          </w:rPr>
          <w:delText>事先告知书</w:delText>
        </w:r>
        <w:r w:rsidDel="00CF4E45">
          <w:rPr>
            <w:rFonts w:ascii="黑体" w:eastAsia="黑体" w:hAnsi="黑体" w:cs="华文中宋" w:hint="eastAsia"/>
            <w:sz w:val="28"/>
            <w:szCs w:val="28"/>
          </w:rPr>
          <w:delText>》</w:delText>
        </w:r>
      </w:del>
    </w:p>
    <w:tbl>
      <w:tblPr>
        <w:tblW w:w="9000" w:type="dxa"/>
        <w:jc w:val="center"/>
        <w:tblCellSpacing w:w="0" w:type="dxa"/>
        <w:tblLayout w:type="fixed"/>
        <w:tblCellMar>
          <w:left w:w="0" w:type="dxa"/>
          <w:right w:w="0" w:type="dxa"/>
        </w:tblCellMar>
        <w:tblLook w:val="04A0"/>
      </w:tblPr>
      <w:tblGrid>
        <w:gridCol w:w="9000"/>
      </w:tblGrid>
      <w:tr w:rsidR="00343BE4">
        <w:trPr>
          <w:trHeight w:val="4555"/>
          <w:tblCellSpacing w:w="0" w:type="dxa"/>
          <w:jc w:val="center"/>
        </w:trPr>
        <w:tc>
          <w:tcPr>
            <w:tcW w:w="9000" w:type="dxa"/>
          </w:tcPr>
          <w:p w:rsidR="00343BE4" w:rsidRPr="00890373" w:rsidRDefault="00343BE4">
            <w:pPr>
              <w:rPr>
                <w:rFonts w:ascii="仿宋_GB2312" w:eastAsia="仿宋_GB2312"/>
              </w:rPr>
            </w:pPr>
          </w:p>
          <w:tbl>
            <w:tblPr>
              <w:tblW w:w="9000" w:type="dxa"/>
              <w:jc w:val="center"/>
              <w:tblCellSpacing w:w="0" w:type="dxa"/>
              <w:tblLayout w:type="fixed"/>
              <w:tblCellMar>
                <w:left w:w="0" w:type="dxa"/>
                <w:right w:w="0" w:type="dxa"/>
              </w:tblCellMar>
              <w:tblLook w:val="04A0"/>
            </w:tblPr>
            <w:tblGrid>
              <w:gridCol w:w="9000"/>
            </w:tblGrid>
            <w:tr w:rsidR="00343BE4" w:rsidRPr="00890373">
              <w:trPr>
                <w:tblCellSpacing w:w="0" w:type="dxa"/>
                <w:jc w:val="center"/>
              </w:trPr>
              <w:tc>
                <w:tcPr>
                  <w:tcW w:w="9000" w:type="dxa"/>
                  <w:vAlign w:val="center"/>
                </w:tcPr>
                <w:p w:rsidR="00343BE4" w:rsidRPr="00890373" w:rsidRDefault="00343BE4">
                  <w:pPr>
                    <w:spacing w:line="470" w:lineRule="atLeast"/>
                    <w:jc w:val="center"/>
                    <w:rPr>
                      <w:rFonts w:ascii="仿宋_GB2312" w:eastAsia="仿宋_GB2312" w:hAnsi="华文中宋"/>
                      <w:bCs/>
                      <w:color w:val="FF0000"/>
                      <w:sz w:val="36"/>
                      <w:szCs w:val="36"/>
                    </w:rPr>
                  </w:pPr>
                </w:p>
              </w:tc>
            </w:tr>
            <w:tr w:rsidR="00343BE4" w:rsidRPr="00890373">
              <w:trPr>
                <w:tblCellSpacing w:w="0" w:type="dxa"/>
                <w:jc w:val="center"/>
              </w:trPr>
              <w:tc>
                <w:tcPr>
                  <w:tcW w:w="9000" w:type="dxa"/>
                  <w:vAlign w:val="center"/>
                </w:tcPr>
                <w:p w:rsidR="00343BE4" w:rsidRPr="00890373" w:rsidRDefault="00923A1B">
                  <w:pPr>
                    <w:pStyle w:val="2"/>
                    <w:rPr>
                      <w:rFonts w:ascii="华文中宋" w:hAnsi="华文中宋"/>
                    </w:rPr>
                  </w:pPr>
                  <w:r w:rsidRPr="00890373">
                    <w:rPr>
                      <w:rFonts w:ascii="仿宋_GB2312" w:eastAsia="仿宋_GB2312" w:hAnsi="华文中宋" w:cstheme="minorBidi" w:hint="eastAsia"/>
                      <w:kern w:val="2"/>
                      <w:szCs w:val="36"/>
                    </w:rPr>
                    <w:t xml:space="preserve"> </w:t>
                  </w:r>
                  <w:r w:rsidRPr="00890373">
                    <w:rPr>
                      <w:rFonts w:ascii="华文中宋" w:hAnsi="华文中宋" w:cstheme="minorBidi" w:hint="eastAsia"/>
                      <w:kern w:val="2"/>
                      <w:szCs w:val="36"/>
                    </w:rPr>
                    <w:t xml:space="preserve">撤销行政许可决定事先告知书 </w:t>
                  </w:r>
                </w:p>
              </w:tc>
            </w:tr>
            <w:tr w:rsidR="00343BE4" w:rsidRPr="00890373">
              <w:trPr>
                <w:tblCellSpacing w:w="0" w:type="dxa"/>
                <w:jc w:val="center"/>
              </w:trPr>
              <w:tc>
                <w:tcPr>
                  <w:tcW w:w="9000" w:type="dxa"/>
                  <w:vAlign w:val="center"/>
                </w:tcPr>
                <w:p w:rsidR="00343BE4" w:rsidRPr="00890373" w:rsidRDefault="00343BE4" w:rsidP="00F7393B">
                  <w:pPr>
                    <w:spacing w:line="470" w:lineRule="atLeast"/>
                    <w:rPr>
                      <w:rFonts w:ascii="仿宋_GB2312" w:eastAsia="仿宋_GB2312"/>
                      <w:szCs w:val="28"/>
                    </w:rPr>
                  </w:pPr>
                </w:p>
              </w:tc>
            </w:tr>
            <w:tr w:rsidR="00343BE4" w:rsidRPr="00890373">
              <w:trPr>
                <w:tblCellSpacing w:w="0" w:type="dxa"/>
                <w:jc w:val="center"/>
              </w:trPr>
              <w:tc>
                <w:tcPr>
                  <w:tcW w:w="9000" w:type="dxa"/>
                  <w:vAlign w:val="center"/>
                </w:tcPr>
                <w:p w:rsidR="00343BE4" w:rsidRPr="00890373" w:rsidRDefault="00923A1B">
                  <w:pPr>
                    <w:spacing w:line="470" w:lineRule="atLeast"/>
                    <w:jc w:val="center"/>
                    <w:rPr>
                      <w:rFonts w:ascii="仿宋_GB2312" w:eastAsia="仿宋_GB2312" w:hAnsi="仿宋"/>
                      <w:sz w:val="28"/>
                      <w:szCs w:val="28"/>
                    </w:rPr>
                  </w:pPr>
                  <w:r w:rsidRPr="00890373">
                    <w:rPr>
                      <w:rFonts w:ascii="仿宋_GB2312" w:eastAsia="仿宋_GB2312" w:hint="eastAsia"/>
                      <w:sz w:val="28"/>
                      <w:szCs w:val="28"/>
                    </w:rPr>
                    <w:t xml:space="preserve">  </w:t>
                  </w:r>
                  <w:r w:rsidRPr="00890373">
                    <w:rPr>
                      <w:rFonts w:ascii="仿宋_GB2312" w:eastAsia="仿宋_GB2312" w:hAnsi="仿宋" w:hint="eastAsia"/>
                      <w:sz w:val="28"/>
                      <w:szCs w:val="28"/>
                    </w:rPr>
                    <w:t xml:space="preserve"> 编号：</w:t>
                  </w:r>
                </w:p>
              </w:tc>
            </w:tr>
            <w:tr w:rsidR="00343BE4" w:rsidRPr="00890373">
              <w:trPr>
                <w:tblCellSpacing w:w="0" w:type="dxa"/>
                <w:jc w:val="center"/>
              </w:trPr>
              <w:tc>
                <w:tcPr>
                  <w:tcW w:w="9000" w:type="dxa"/>
                  <w:vAlign w:val="center"/>
                </w:tcPr>
                <w:p w:rsidR="00343BE4" w:rsidRPr="00890373" w:rsidRDefault="005F5BE1">
                  <w:pPr>
                    <w:spacing w:line="470" w:lineRule="atLeast"/>
                    <w:rPr>
                      <w:rFonts w:ascii="仿宋_GB2312" w:eastAsia="仿宋_GB2312"/>
                    </w:rPr>
                  </w:pPr>
                  <w:r w:rsidRPr="00890373">
                    <w:rPr>
                      <w:rFonts w:ascii="仿宋_GB2312" w:eastAsia="仿宋_GB2312" w:hint="eastAsia"/>
                      <w:u w:val="single"/>
                    </w:rPr>
                    <w:t xml:space="preserve">                                      </w:t>
                  </w:r>
                  <w:r w:rsidR="00923A1B" w:rsidRPr="00890373">
                    <w:rPr>
                      <w:rFonts w:ascii="仿宋_GB2312" w:eastAsia="仿宋_GB2312" w:hint="eastAsia"/>
                    </w:rPr>
                    <w:t xml:space="preserve">： </w:t>
                  </w:r>
                </w:p>
              </w:tc>
            </w:tr>
            <w:tr w:rsidR="00343BE4" w:rsidRPr="00890373">
              <w:trPr>
                <w:tblCellSpacing w:w="0" w:type="dxa"/>
                <w:jc w:val="center"/>
              </w:trPr>
              <w:tc>
                <w:tcPr>
                  <w:tcW w:w="9000" w:type="dxa"/>
                  <w:vAlign w:val="center"/>
                </w:tcPr>
                <w:p w:rsidR="00A20B7F" w:rsidRPr="00890373" w:rsidRDefault="004F1DCA">
                  <w:pPr>
                    <w:spacing w:line="560" w:lineRule="atLeast"/>
                    <w:ind w:firstLineChars="196" w:firstLine="549"/>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你（单位）于</w:t>
                  </w:r>
                  <w:r w:rsidR="00CA51B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年</w:t>
                  </w:r>
                  <w:r w:rsidR="00CA51B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月在</w:t>
                  </w:r>
                  <w:r w:rsidR="005F5BE1"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存在</w:t>
                  </w:r>
                  <w:r w:rsidR="005F5BE1" w:rsidRPr="00890373">
                    <w:rPr>
                      <w:rFonts w:ascii="仿宋_GB2312" w:eastAsia="仿宋_GB2312" w:hAnsi="仿宋" w:cs="仿宋" w:hint="eastAsia"/>
                      <w:kern w:val="0"/>
                      <w:sz w:val="28"/>
                      <w:szCs w:val="28"/>
                      <w:u w:val="single"/>
                    </w:rPr>
                    <w:t xml:space="preserve">            </w:t>
                  </w:r>
                  <w:r w:rsidR="005F5BE1" w:rsidRPr="00890373">
                    <w:rPr>
                      <w:rFonts w:ascii="仿宋_GB2312" w:eastAsia="仿宋_GB2312" w:hAnsi="仿宋" w:cs="仿宋" w:hint="eastAsia"/>
                      <w:kern w:val="0"/>
                      <w:sz w:val="28"/>
                      <w:szCs w:val="28"/>
                    </w:rPr>
                    <w:t xml:space="preserve">   </w:t>
                  </w:r>
                </w:p>
                <w:p w:rsidR="005F5BE1" w:rsidRPr="00890373" w:rsidRDefault="004F1DCA" w:rsidP="005F5BE1">
                  <w:pPr>
                    <w:spacing w:line="560" w:lineRule="atLeast"/>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的行为，经调查，该行为违反了《</w:t>
                  </w:r>
                  <w:r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》第</w:t>
                  </w:r>
                  <w:r w:rsidR="00E32F7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条第</w:t>
                  </w:r>
                  <w:r w:rsidR="00E32F7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款第</w:t>
                  </w:r>
                  <w:r w:rsidR="00E32F7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项的规定，依据《</w:t>
                  </w:r>
                  <w:r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》第</w:t>
                  </w:r>
                  <w:r w:rsidR="00E32F7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条第</w:t>
                  </w:r>
                  <w:r w:rsidR="00E32F7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款第</w:t>
                  </w:r>
                  <w:r w:rsidR="00E32F7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项的规定，本机关拟对你（单位）作出</w:t>
                  </w:r>
                  <w:r w:rsidR="005F5BE1" w:rsidRPr="00890373">
                    <w:rPr>
                      <w:rFonts w:ascii="仿宋_GB2312" w:eastAsia="仿宋_GB2312" w:hAnsi="仿宋" w:cs="仿宋" w:hint="eastAsia"/>
                      <w:kern w:val="0"/>
                      <w:sz w:val="28"/>
                      <w:szCs w:val="28"/>
                    </w:rPr>
                    <w:t>:</w:t>
                  </w:r>
                </w:p>
                <w:p w:rsidR="005F5BE1" w:rsidRPr="00890373" w:rsidRDefault="005F5BE1" w:rsidP="005F5BE1">
                  <w:pPr>
                    <w:spacing w:line="560" w:lineRule="atLeast"/>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 xml:space="preserve">    1、</w:t>
                  </w:r>
                  <w:r w:rsidR="004F1DCA"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u w:val="single"/>
                    </w:rPr>
                    <w:t xml:space="preserve">                          </w:t>
                  </w:r>
                </w:p>
                <w:p w:rsidR="000A3F01" w:rsidRPr="00890373" w:rsidRDefault="005F5BE1" w:rsidP="005F5BE1">
                  <w:pPr>
                    <w:spacing w:line="560" w:lineRule="atLeast"/>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 xml:space="preserve">    2、</w:t>
                  </w:r>
                  <w:r w:rsidRPr="00890373">
                    <w:rPr>
                      <w:rFonts w:ascii="仿宋_GB2312" w:eastAsia="仿宋_GB2312" w:hAnsi="仿宋" w:cs="仿宋" w:hint="eastAsia"/>
                      <w:kern w:val="0"/>
                      <w:sz w:val="28"/>
                      <w:szCs w:val="28"/>
                      <w:u w:val="single"/>
                    </w:rPr>
                    <w:t xml:space="preserve">                                       </w:t>
                  </w:r>
                  <w:r w:rsidR="004F1DCA" w:rsidRPr="00890373">
                    <w:rPr>
                      <w:rFonts w:ascii="仿宋_GB2312" w:eastAsia="仿宋_GB2312" w:hAnsi="仿宋" w:cs="仿宋" w:hint="eastAsia"/>
                      <w:kern w:val="0"/>
                      <w:sz w:val="28"/>
                      <w:szCs w:val="28"/>
                    </w:rPr>
                    <w:t xml:space="preserve"> </w:t>
                  </w:r>
                </w:p>
              </w:tc>
            </w:tr>
            <w:tr w:rsidR="00343BE4" w:rsidRPr="00890373">
              <w:trPr>
                <w:tblCellSpacing w:w="0" w:type="dxa"/>
                <w:jc w:val="center"/>
              </w:trPr>
              <w:tc>
                <w:tcPr>
                  <w:tcW w:w="9000" w:type="dxa"/>
                  <w:vAlign w:val="center"/>
                </w:tcPr>
                <w:p w:rsidR="00343BE4" w:rsidRPr="00890373" w:rsidRDefault="004F1DCA">
                  <w:pPr>
                    <w:spacing w:line="560" w:lineRule="atLeast"/>
                    <w:ind w:firstLineChars="200" w:firstLine="560"/>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 xml:space="preserve">如你（单位）对拟处理意见有异议，根据《中华人民共和国行政许可法》第七条的规定，可以在收到本告知书后三个工作日内向本机关提出陈述和申辩，逾期未陈述和申辩的，视为放弃陈述和申辩权利。 </w:t>
                  </w:r>
                </w:p>
                <w:p w:rsidR="00343BE4" w:rsidRPr="00890373" w:rsidRDefault="004F1DCA">
                  <w:pPr>
                    <w:spacing w:line="560" w:lineRule="atLeast"/>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 xml:space="preserve">     联系地址：         邮编：</w:t>
                  </w:r>
                </w:p>
                <w:p w:rsidR="00343BE4" w:rsidRPr="00890373" w:rsidRDefault="004F1DCA">
                  <w:pPr>
                    <w:spacing w:line="560" w:lineRule="atLeast"/>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 xml:space="preserve">     联系人：</w:t>
                  </w:r>
                </w:p>
                <w:p w:rsidR="00343BE4" w:rsidRPr="00890373" w:rsidRDefault="004F1DCA">
                  <w:pPr>
                    <w:spacing w:line="560" w:lineRule="atLeast"/>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 xml:space="preserve">     联系电话：</w:t>
                  </w:r>
                </w:p>
              </w:tc>
            </w:tr>
          </w:tbl>
          <w:p w:rsidR="00343BE4" w:rsidRPr="00890373" w:rsidRDefault="00343BE4">
            <w:pPr>
              <w:rPr>
                <w:rFonts w:ascii="仿宋_GB2312" w:eastAsia="仿宋_GB2312"/>
              </w:rPr>
            </w:pPr>
          </w:p>
        </w:tc>
      </w:tr>
      <w:tr w:rsidR="00343BE4" w:rsidRPr="00F97735">
        <w:trPr>
          <w:trHeight w:val="3000"/>
          <w:tblCellSpacing w:w="0" w:type="dxa"/>
          <w:jc w:val="center"/>
        </w:trPr>
        <w:tc>
          <w:tcPr>
            <w:tcW w:w="9000" w:type="dxa"/>
            <w:vAlign w:val="bottom"/>
          </w:tcPr>
          <w:tbl>
            <w:tblPr>
              <w:tblW w:w="9000" w:type="dxa"/>
              <w:jc w:val="center"/>
              <w:tblCellSpacing w:w="0" w:type="dxa"/>
              <w:tblLayout w:type="fixed"/>
              <w:tblCellMar>
                <w:left w:w="0" w:type="dxa"/>
                <w:right w:w="0" w:type="dxa"/>
              </w:tblCellMar>
              <w:tblLook w:val="04A0"/>
            </w:tblPr>
            <w:tblGrid>
              <w:gridCol w:w="9000"/>
            </w:tblGrid>
            <w:tr w:rsidR="00343BE4" w:rsidRPr="00890373">
              <w:trPr>
                <w:tblCellSpacing w:w="0" w:type="dxa"/>
                <w:jc w:val="center"/>
              </w:trPr>
              <w:tc>
                <w:tcPr>
                  <w:tcW w:w="9000" w:type="dxa"/>
                  <w:vAlign w:val="bottom"/>
                </w:tcPr>
                <w:p w:rsidR="00A20B7F" w:rsidRPr="00890373" w:rsidRDefault="00A20B7F">
                  <w:pPr>
                    <w:spacing w:line="560" w:lineRule="atLeast"/>
                    <w:ind w:firstLineChars="196" w:firstLine="549"/>
                    <w:rPr>
                      <w:rFonts w:ascii="仿宋_GB2312" w:eastAsia="仿宋_GB2312" w:hAnsi="仿宋" w:cs="仿宋"/>
                      <w:kern w:val="0"/>
                      <w:sz w:val="28"/>
                      <w:szCs w:val="28"/>
                    </w:rPr>
                  </w:pPr>
                </w:p>
                <w:p w:rsidR="00A20B7F" w:rsidRPr="00890373" w:rsidRDefault="005F5BE1" w:rsidP="005F5BE1">
                  <w:pPr>
                    <w:spacing w:line="560" w:lineRule="atLeast"/>
                    <w:ind w:rightChars="-244" w:right="-512"/>
                    <w:jc w:val="center"/>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 xml:space="preserve">              </w:t>
                  </w:r>
                  <w:r w:rsidR="004F1DCA" w:rsidRPr="00890373">
                    <w:rPr>
                      <w:rFonts w:ascii="仿宋_GB2312" w:eastAsia="仿宋_GB2312" w:hAnsi="仿宋" w:cs="仿宋" w:hint="eastAsia"/>
                      <w:kern w:val="0"/>
                      <w:sz w:val="28"/>
                      <w:szCs w:val="28"/>
                    </w:rPr>
                    <w:t>上海市住房和城乡建设管理委员会</w:t>
                  </w:r>
                </w:p>
                <w:p w:rsidR="00A20B7F" w:rsidRPr="00890373" w:rsidRDefault="00CA51B4" w:rsidP="00CA51B4">
                  <w:pPr>
                    <w:spacing w:line="560" w:lineRule="atLeast"/>
                    <w:ind w:firstLineChars="196" w:firstLine="549"/>
                    <w:jc w:val="center"/>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 xml:space="preserve">                            </w:t>
                  </w:r>
                  <w:r w:rsidR="004F1DCA" w:rsidRPr="00890373">
                    <w:rPr>
                      <w:rFonts w:ascii="仿宋_GB2312" w:eastAsia="仿宋_GB2312" w:hAnsi="仿宋" w:cs="仿宋" w:hint="eastAsia"/>
                      <w:kern w:val="0"/>
                      <w:sz w:val="28"/>
                      <w:szCs w:val="28"/>
                    </w:rPr>
                    <w:t>年</w:t>
                  </w:r>
                  <w:r w:rsidR="00F97735" w:rsidRPr="00890373">
                    <w:rPr>
                      <w:rFonts w:ascii="仿宋_GB2312" w:eastAsia="仿宋_GB2312" w:hAnsi="仿宋" w:cs="仿宋" w:hint="eastAsia"/>
                      <w:kern w:val="0"/>
                      <w:sz w:val="28"/>
                      <w:szCs w:val="28"/>
                    </w:rPr>
                    <w:t xml:space="preserve">    </w:t>
                  </w:r>
                  <w:r w:rsidR="004F1DCA" w:rsidRPr="00890373">
                    <w:rPr>
                      <w:rFonts w:ascii="仿宋_GB2312" w:eastAsia="仿宋_GB2312" w:hAnsi="仿宋" w:cs="仿宋" w:hint="eastAsia"/>
                      <w:kern w:val="0"/>
                      <w:sz w:val="28"/>
                      <w:szCs w:val="28"/>
                    </w:rPr>
                    <w:t>月</w:t>
                  </w:r>
                  <w:r w:rsidR="00F97735" w:rsidRPr="00890373">
                    <w:rPr>
                      <w:rFonts w:ascii="仿宋_GB2312" w:eastAsia="仿宋_GB2312" w:hAnsi="仿宋" w:cs="仿宋" w:hint="eastAsia"/>
                      <w:kern w:val="0"/>
                      <w:sz w:val="28"/>
                      <w:szCs w:val="28"/>
                    </w:rPr>
                    <w:t xml:space="preserve">     </w:t>
                  </w:r>
                  <w:r w:rsidR="004F1DCA" w:rsidRPr="00890373">
                    <w:rPr>
                      <w:rFonts w:ascii="仿宋_GB2312" w:eastAsia="仿宋_GB2312" w:hAnsi="仿宋" w:cs="仿宋" w:hint="eastAsia"/>
                      <w:kern w:val="0"/>
                      <w:sz w:val="28"/>
                      <w:szCs w:val="28"/>
                    </w:rPr>
                    <w:t>日</w:t>
                  </w:r>
                </w:p>
              </w:tc>
            </w:tr>
          </w:tbl>
          <w:p w:rsidR="00A20B7F" w:rsidRPr="00890373" w:rsidRDefault="00A20B7F">
            <w:pPr>
              <w:spacing w:line="560" w:lineRule="atLeast"/>
              <w:ind w:firstLineChars="196" w:firstLine="549"/>
              <w:rPr>
                <w:rFonts w:ascii="仿宋_GB2312" w:eastAsia="仿宋_GB2312" w:hAnsi="仿宋" w:cs="仿宋"/>
                <w:kern w:val="0"/>
                <w:sz w:val="28"/>
                <w:szCs w:val="28"/>
              </w:rPr>
            </w:pPr>
          </w:p>
        </w:tc>
      </w:tr>
    </w:tbl>
    <w:p w:rsidR="00343BE4" w:rsidRDefault="00923A1B">
      <w:pPr>
        <w:jc w:val="left"/>
        <w:rPr>
          <w:rStyle w:val="aa"/>
          <w:rFonts w:ascii="黑体" w:eastAsia="黑体" w:hAnsi="黑体"/>
        </w:rPr>
      </w:pPr>
      <w:r>
        <w:rPr>
          <w:rFonts w:ascii="黑体" w:eastAsia="黑体" w:hAnsi="黑体" w:hint="eastAsia"/>
          <w:sz w:val="28"/>
          <w:szCs w:val="28"/>
        </w:rPr>
        <w:t>附件</w:t>
      </w:r>
      <w:del w:id="8" w:author="唐晓燕:办公室核稿" w:date="2019-10-23T16:02:00Z">
        <w:r w:rsidDel="00185B1D">
          <w:rPr>
            <w:rFonts w:ascii="黑体" w:eastAsia="黑体" w:hAnsi="黑体" w:hint="eastAsia"/>
            <w:sz w:val="28"/>
            <w:szCs w:val="28"/>
          </w:rPr>
          <w:delText>三</w:delText>
        </w:r>
      </w:del>
      <w:ins w:id="9" w:author="唐晓燕:办公室核稿" w:date="2019-10-23T16:02:00Z">
        <w:r w:rsidR="00185B1D">
          <w:rPr>
            <w:rFonts w:ascii="黑体" w:eastAsia="黑体" w:hAnsi="黑体" w:hint="eastAsia"/>
            <w:sz w:val="28"/>
            <w:szCs w:val="28"/>
          </w:rPr>
          <w:t>3</w:t>
        </w:r>
      </w:ins>
      <w:r>
        <w:rPr>
          <w:rFonts w:ascii="黑体" w:eastAsia="黑体" w:hAnsi="黑体" w:hint="eastAsia"/>
          <w:sz w:val="28"/>
          <w:szCs w:val="28"/>
        </w:rPr>
        <w:t>：</w:t>
      </w:r>
      <w:ins w:id="10" w:author="韩金峰:办公室领导审核" w:date="2019-10-24T08:51:00Z">
        <w:r w:rsidR="00CF4E45" w:rsidDel="00CF4E45">
          <w:rPr>
            <w:rStyle w:val="aa"/>
            <w:rFonts w:ascii="黑体" w:eastAsia="黑体" w:hAnsi="黑体" w:hint="eastAsia"/>
          </w:rPr>
          <w:t xml:space="preserve"> </w:t>
        </w:r>
      </w:ins>
      <w:del w:id="11" w:author="韩金峰:办公室领导审核" w:date="2019-10-24T08:51:00Z">
        <w:r w:rsidDel="00CF4E45">
          <w:rPr>
            <w:rStyle w:val="aa"/>
            <w:rFonts w:ascii="黑体" w:eastAsia="黑体" w:hAnsi="黑体" w:hint="eastAsia"/>
          </w:rPr>
          <w:delText>《</w:delText>
        </w:r>
        <w:r w:rsidDel="00CF4E45">
          <w:rPr>
            <w:rFonts w:ascii="黑体" w:eastAsia="黑体" w:hAnsi="黑体"/>
            <w:color w:val="000000"/>
            <w:sz w:val="28"/>
            <w:szCs w:val="28"/>
          </w:rPr>
          <w:delText>重大行政执法决定法制审核意见书</w:delText>
        </w:r>
        <w:r w:rsidDel="00CF4E45">
          <w:rPr>
            <w:rStyle w:val="aa"/>
            <w:rFonts w:ascii="黑体" w:eastAsia="黑体" w:hAnsi="黑体" w:hint="eastAsia"/>
          </w:rPr>
          <w:delText>》</w:delText>
        </w:r>
      </w:del>
    </w:p>
    <w:p w:rsidR="00343BE4" w:rsidRDefault="00343BE4" w:rsidP="00CF4E45">
      <w:pPr>
        <w:jc w:val="left"/>
        <w:rPr>
          <w:rFonts w:ascii="华文中宋" w:hAnsi="华文中宋"/>
          <w:szCs w:val="36"/>
        </w:rPr>
        <w:pPrChange w:id="12" w:author="韩金峰:办公室领导审核" w:date="2019-10-24T08:51:00Z">
          <w:pPr>
            <w:ind w:firstLineChars="500" w:firstLine="1050"/>
            <w:jc w:val="left"/>
          </w:pPr>
        </w:pPrChange>
      </w:pPr>
    </w:p>
    <w:p w:rsidR="00343BE4" w:rsidRDefault="00923A1B">
      <w:pPr>
        <w:autoSpaceDE w:val="0"/>
        <w:autoSpaceDN w:val="0"/>
        <w:jc w:val="center"/>
        <w:rPr>
          <w:rFonts w:ascii="华文中宋" w:eastAsia="华文中宋" w:hAnsi="华文中宋" w:cs="华文中宋"/>
          <w:bCs/>
          <w:kern w:val="0"/>
          <w:sz w:val="36"/>
          <w:szCs w:val="32"/>
          <w:lang w:val="zh-CN" w:bidi="zh-CN"/>
        </w:rPr>
      </w:pPr>
      <w:bookmarkStart w:id="13" w:name="_Toc530052815"/>
      <w:r>
        <w:rPr>
          <w:rFonts w:ascii="华文中宋" w:eastAsia="华文中宋" w:hAnsi="华文中宋" w:cs="华文中宋" w:hint="eastAsia"/>
          <w:bCs/>
          <w:kern w:val="0"/>
          <w:sz w:val="36"/>
          <w:szCs w:val="32"/>
          <w:lang w:val="zh-CN" w:bidi="zh-CN"/>
        </w:rPr>
        <w:t>重大行政执法决定法制审核意见书</w:t>
      </w:r>
      <w:bookmarkEnd w:id="13"/>
    </w:p>
    <w:p w:rsidR="00343BE4" w:rsidRPr="00890373" w:rsidRDefault="00923A1B">
      <w:pPr>
        <w:autoSpaceDE w:val="0"/>
        <w:autoSpaceDN w:val="0"/>
        <w:ind w:firstLineChars="800" w:firstLine="2240"/>
        <w:jc w:val="left"/>
        <w:rPr>
          <w:rFonts w:ascii="仿宋_GB2312" w:eastAsia="仿宋_GB2312" w:hAnsi="宋体" w:cs="Microsoft JhengHei"/>
          <w:kern w:val="0"/>
          <w:sz w:val="28"/>
          <w:szCs w:val="28"/>
          <w:u w:val="single"/>
          <w:lang w:val="zh-CN" w:bidi="zh-CN"/>
        </w:rPr>
      </w:pPr>
      <w:r w:rsidRPr="00890373">
        <w:rPr>
          <w:rFonts w:ascii="仿宋_GB2312" w:eastAsia="仿宋_GB2312" w:hAnsi="宋体" w:cs="Microsoft JhengHei" w:hint="eastAsia"/>
          <w:kern w:val="0"/>
          <w:sz w:val="28"/>
          <w:szCs w:val="28"/>
          <w:u w:val="single"/>
          <w:lang w:val="zh-CN" w:bidi="zh-CN"/>
        </w:rPr>
        <w:t xml:space="preserve">法审20 </w:t>
      </w:r>
      <w:r w:rsidRPr="00890373">
        <w:rPr>
          <w:rFonts w:ascii="宋体" w:eastAsia="仿宋_GB2312" w:hAnsi="宋体" w:cs="Microsoft JhengHei" w:hint="eastAsia"/>
          <w:kern w:val="0"/>
          <w:sz w:val="28"/>
          <w:szCs w:val="28"/>
          <w:u w:val="single"/>
          <w:lang w:val="zh-CN" w:bidi="zh-CN"/>
        </w:rPr>
        <w:t> </w:t>
      </w:r>
      <w:r w:rsidRPr="00890373">
        <w:rPr>
          <w:rFonts w:ascii="仿宋_GB2312" w:eastAsia="仿宋_GB2312" w:hAnsi="宋体" w:cs="Microsoft JhengHei" w:hint="eastAsia"/>
          <w:kern w:val="0"/>
          <w:sz w:val="28"/>
          <w:szCs w:val="28"/>
          <w:u w:val="single"/>
          <w:lang w:val="zh-CN" w:bidi="zh-CN"/>
        </w:rPr>
        <w:t>字（</w:t>
      </w:r>
      <w:r w:rsidRPr="00890373">
        <w:rPr>
          <w:rFonts w:ascii="宋体" w:eastAsia="仿宋_GB2312" w:hAnsi="宋体" w:cs="Microsoft JhengHei" w:hint="eastAsia"/>
          <w:kern w:val="0"/>
          <w:sz w:val="28"/>
          <w:szCs w:val="28"/>
          <w:u w:val="single"/>
          <w:lang w:val="zh-CN" w:bidi="zh-CN"/>
        </w:rPr>
        <w:t>  </w:t>
      </w:r>
      <w:r w:rsidRPr="00890373">
        <w:rPr>
          <w:rFonts w:ascii="仿宋_GB2312" w:eastAsia="仿宋_GB2312" w:hAnsi="宋体" w:cs="Microsoft JhengHei" w:hint="eastAsia"/>
          <w:kern w:val="0"/>
          <w:sz w:val="28"/>
          <w:szCs w:val="28"/>
          <w:u w:val="single"/>
          <w:lang w:val="zh-CN" w:bidi="zh-CN"/>
        </w:rPr>
        <w:t>）号</w:t>
      </w:r>
    </w:p>
    <w:tbl>
      <w:tblPr>
        <w:tblW w:w="8181" w:type="dxa"/>
        <w:jc w:val="center"/>
        <w:tblCellSpacing w:w="0" w:type="dxa"/>
        <w:tblLayout w:type="fixed"/>
        <w:tblCellMar>
          <w:left w:w="0" w:type="dxa"/>
          <w:right w:w="0" w:type="dxa"/>
        </w:tblCellMar>
        <w:tblLook w:val="04A0"/>
      </w:tblPr>
      <w:tblGrid>
        <w:gridCol w:w="8181"/>
      </w:tblGrid>
      <w:tr w:rsidR="00343BE4" w:rsidRPr="00890373">
        <w:trPr>
          <w:trHeight w:val="1300"/>
          <w:tblCellSpacing w:w="0" w:type="dxa"/>
          <w:jc w:val="center"/>
        </w:trPr>
        <w:tc>
          <w:tcPr>
            <w:tcW w:w="8181" w:type="dxa"/>
            <w:vAlign w:val="center"/>
          </w:tcPr>
          <w:p w:rsidR="00343BE4" w:rsidRPr="00890373" w:rsidRDefault="00343BE4">
            <w:pPr>
              <w:spacing w:line="700" w:lineRule="exact"/>
              <w:rPr>
                <w:rFonts w:ascii="仿宋_GB2312" w:eastAsia="仿宋_GB2312" w:hAnsi="仿宋"/>
                <w:sz w:val="30"/>
                <w:szCs w:val="30"/>
                <w:u w:val="single"/>
              </w:rPr>
            </w:pPr>
          </w:p>
          <w:p w:rsidR="00343BE4" w:rsidRPr="00890373" w:rsidRDefault="00CA51B4">
            <w:pPr>
              <w:spacing w:line="700" w:lineRule="exact"/>
              <w:rPr>
                <w:rFonts w:ascii="仿宋_GB2312" w:eastAsia="仿宋_GB2312" w:hAnsi="仿宋"/>
                <w:sz w:val="30"/>
                <w:szCs w:val="30"/>
              </w:rPr>
            </w:pPr>
            <w:r w:rsidRPr="00890373">
              <w:rPr>
                <w:rFonts w:ascii="仿宋_GB2312" w:eastAsia="仿宋_GB2312" w:hAnsi="仿宋" w:hint="eastAsia"/>
                <w:sz w:val="30"/>
                <w:szCs w:val="30"/>
                <w:u w:val="single"/>
              </w:rPr>
              <w:t xml:space="preserve">                           </w:t>
            </w:r>
            <w:r w:rsidR="00923A1B" w:rsidRPr="00890373">
              <w:rPr>
                <w:rFonts w:ascii="仿宋_GB2312" w:eastAsia="仿宋_GB2312" w:hAnsi="仿宋" w:hint="eastAsia"/>
                <w:sz w:val="30"/>
                <w:szCs w:val="30"/>
              </w:rPr>
              <w:t>（部门、单位）：</w:t>
            </w:r>
          </w:p>
          <w:p w:rsidR="00CA51B4" w:rsidRPr="00890373" w:rsidRDefault="00923A1B">
            <w:pPr>
              <w:spacing w:line="700" w:lineRule="exact"/>
              <w:ind w:firstLine="600"/>
              <w:rPr>
                <w:rFonts w:ascii="仿宋_GB2312" w:eastAsia="仿宋_GB2312" w:hAnsi="仿宋"/>
                <w:sz w:val="30"/>
                <w:szCs w:val="30"/>
                <w:u w:val="single"/>
              </w:rPr>
            </w:pPr>
            <w:r w:rsidRPr="00890373">
              <w:rPr>
                <w:rFonts w:ascii="仿宋_GB2312" w:eastAsia="仿宋_GB2312" w:hAnsi="仿宋" w:hint="eastAsia"/>
                <w:sz w:val="30"/>
                <w:szCs w:val="30"/>
              </w:rPr>
              <w:t xml:space="preserve">  你（部门、单位）于 年月日交审核的</w:t>
            </w:r>
            <w:r w:rsidR="00CA51B4" w:rsidRPr="00890373">
              <w:rPr>
                <w:rFonts w:ascii="仿宋_GB2312" w:eastAsia="仿宋_GB2312" w:hAnsi="仿宋" w:hint="eastAsia"/>
                <w:sz w:val="30"/>
                <w:szCs w:val="30"/>
                <w:u w:val="single"/>
              </w:rPr>
              <w:t xml:space="preserve">               </w:t>
            </w:r>
          </w:p>
          <w:p w:rsidR="00343BE4" w:rsidRPr="00890373" w:rsidRDefault="00CA51B4" w:rsidP="00CA51B4">
            <w:pPr>
              <w:spacing w:line="700" w:lineRule="exact"/>
              <w:ind w:firstLine="600"/>
              <w:rPr>
                <w:rFonts w:ascii="仿宋_GB2312" w:eastAsia="仿宋_GB2312" w:hAnsi="仿宋"/>
                <w:sz w:val="30"/>
                <w:szCs w:val="30"/>
                <w:u w:val="single"/>
              </w:rPr>
            </w:pPr>
            <w:r w:rsidRPr="00890373">
              <w:rPr>
                <w:rFonts w:ascii="仿宋_GB2312" w:eastAsia="仿宋_GB2312" w:hAnsi="仿宋" w:hint="eastAsia"/>
                <w:sz w:val="30"/>
                <w:szCs w:val="30"/>
                <w:u w:val="single"/>
              </w:rPr>
              <w:t xml:space="preserve">                </w:t>
            </w:r>
            <w:r w:rsidR="00923A1B" w:rsidRPr="00890373">
              <w:rPr>
                <w:rFonts w:ascii="仿宋_GB2312" w:eastAsia="仿宋_GB2312" w:hAnsi="仿宋" w:hint="eastAsia"/>
                <w:sz w:val="30"/>
                <w:szCs w:val="30"/>
              </w:rPr>
              <w:t>（当事人、执法事项名称、编号）行政执法决定，经审核，意见如下：</w:t>
            </w:r>
          </w:p>
          <w:p w:rsidR="00343BE4" w:rsidRPr="00890373" w:rsidRDefault="00343BE4">
            <w:pPr>
              <w:spacing w:line="580" w:lineRule="exact"/>
              <w:rPr>
                <w:rFonts w:ascii="仿宋_GB2312" w:eastAsia="仿宋_GB2312" w:hAnsi="仿宋"/>
                <w:sz w:val="30"/>
                <w:szCs w:val="30"/>
                <w:u w:val="single"/>
              </w:rPr>
            </w:pPr>
          </w:p>
          <w:p w:rsidR="00343BE4" w:rsidRPr="00890373" w:rsidRDefault="00343BE4">
            <w:pPr>
              <w:spacing w:line="580" w:lineRule="exact"/>
              <w:rPr>
                <w:rFonts w:ascii="仿宋_GB2312" w:eastAsia="仿宋_GB2312" w:hAnsi="仿宋"/>
                <w:sz w:val="30"/>
                <w:szCs w:val="30"/>
                <w:u w:val="single"/>
              </w:rPr>
            </w:pPr>
          </w:p>
          <w:p w:rsidR="00343BE4" w:rsidRPr="00890373" w:rsidRDefault="00343BE4">
            <w:pPr>
              <w:spacing w:line="580" w:lineRule="exact"/>
              <w:rPr>
                <w:rFonts w:ascii="仿宋_GB2312" w:eastAsia="仿宋_GB2312" w:hAnsi="仿宋"/>
                <w:sz w:val="30"/>
                <w:szCs w:val="30"/>
                <w:u w:val="single"/>
              </w:rPr>
            </w:pPr>
          </w:p>
          <w:p w:rsidR="00343BE4" w:rsidRPr="00890373" w:rsidRDefault="00343BE4">
            <w:pPr>
              <w:spacing w:line="580" w:lineRule="exact"/>
              <w:rPr>
                <w:rFonts w:ascii="仿宋_GB2312" w:eastAsia="仿宋_GB2312" w:hAnsi="仿宋"/>
                <w:sz w:val="30"/>
                <w:szCs w:val="30"/>
                <w:u w:val="single"/>
              </w:rPr>
            </w:pPr>
          </w:p>
          <w:p w:rsidR="00343BE4" w:rsidRPr="00890373" w:rsidRDefault="00343BE4">
            <w:pPr>
              <w:spacing w:line="580" w:lineRule="exact"/>
              <w:rPr>
                <w:rFonts w:ascii="仿宋_GB2312" w:eastAsia="仿宋_GB2312" w:hAnsi="仿宋"/>
                <w:sz w:val="30"/>
                <w:szCs w:val="30"/>
                <w:u w:val="single"/>
              </w:rPr>
            </w:pPr>
          </w:p>
          <w:p w:rsidR="00343BE4" w:rsidRPr="00890373" w:rsidRDefault="00343BE4">
            <w:pPr>
              <w:spacing w:line="580" w:lineRule="exact"/>
              <w:rPr>
                <w:rFonts w:ascii="仿宋_GB2312" w:eastAsia="仿宋_GB2312" w:hAnsi="仿宋"/>
                <w:sz w:val="30"/>
                <w:szCs w:val="30"/>
                <w:u w:val="single"/>
              </w:rPr>
            </w:pPr>
          </w:p>
          <w:p w:rsidR="00343BE4" w:rsidRPr="00890373" w:rsidRDefault="00343BE4">
            <w:pPr>
              <w:spacing w:line="580" w:lineRule="exact"/>
              <w:rPr>
                <w:rFonts w:ascii="仿宋_GB2312" w:eastAsia="仿宋_GB2312" w:hAnsi="仿宋"/>
                <w:sz w:val="30"/>
                <w:szCs w:val="30"/>
                <w:u w:val="single"/>
              </w:rPr>
            </w:pPr>
          </w:p>
          <w:p w:rsidR="00343BE4" w:rsidRPr="00890373" w:rsidRDefault="00343BE4">
            <w:pPr>
              <w:spacing w:line="580" w:lineRule="exact"/>
              <w:rPr>
                <w:rFonts w:ascii="仿宋_GB2312" w:eastAsia="仿宋_GB2312" w:hAnsi="仿宋"/>
                <w:sz w:val="30"/>
                <w:szCs w:val="30"/>
                <w:u w:val="single"/>
              </w:rPr>
            </w:pPr>
          </w:p>
          <w:p w:rsidR="00343BE4" w:rsidRPr="00890373" w:rsidRDefault="00343BE4">
            <w:pPr>
              <w:ind w:firstLine="600"/>
              <w:rPr>
                <w:rFonts w:ascii="仿宋_GB2312" w:eastAsia="仿宋_GB2312" w:hAnsi="仿宋"/>
                <w:sz w:val="30"/>
                <w:szCs w:val="30"/>
              </w:rPr>
            </w:pPr>
          </w:p>
          <w:p w:rsidR="00343BE4" w:rsidRPr="00890373" w:rsidRDefault="00923A1B">
            <w:pPr>
              <w:ind w:firstLine="600"/>
              <w:rPr>
                <w:rFonts w:ascii="仿宋_GB2312" w:eastAsia="仿宋_GB2312" w:hAnsi="仿宋"/>
                <w:sz w:val="30"/>
                <w:szCs w:val="30"/>
              </w:rPr>
            </w:pPr>
            <w:r w:rsidRPr="00890373">
              <w:rPr>
                <w:rFonts w:ascii="仿宋_GB2312" w:eastAsia="仿宋_GB2312" w:hAnsi="仿宋" w:hint="eastAsia"/>
                <w:sz w:val="30"/>
                <w:szCs w:val="30"/>
              </w:rPr>
              <w:t xml:space="preserve">                        （法制审核部门）（盖章）</w:t>
            </w:r>
          </w:p>
          <w:p w:rsidR="00343BE4" w:rsidRPr="00890373" w:rsidRDefault="00343BE4">
            <w:pPr>
              <w:ind w:firstLine="600"/>
              <w:rPr>
                <w:rFonts w:ascii="仿宋_GB2312" w:eastAsia="仿宋_GB2312" w:hAnsi="仿宋"/>
                <w:sz w:val="30"/>
                <w:szCs w:val="30"/>
              </w:rPr>
            </w:pPr>
          </w:p>
          <w:p w:rsidR="00343BE4" w:rsidRPr="00890373" w:rsidRDefault="00923A1B">
            <w:pPr>
              <w:ind w:firstLine="600"/>
              <w:rPr>
                <w:rFonts w:ascii="仿宋_GB2312" w:eastAsia="仿宋_GB2312" w:hAnsi="仿宋"/>
                <w:sz w:val="30"/>
                <w:szCs w:val="30"/>
              </w:rPr>
            </w:pPr>
            <w:r w:rsidRPr="00890373">
              <w:rPr>
                <w:rFonts w:ascii="仿宋_GB2312" w:eastAsia="仿宋_GB2312" w:hAnsi="仿宋" w:hint="eastAsia"/>
                <w:sz w:val="30"/>
                <w:szCs w:val="30"/>
              </w:rPr>
              <w:t xml:space="preserve">                                年   月   日</w:t>
            </w:r>
          </w:p>
          <w:p w:rsidR="00343BE4" w:rsidRPr="00890373" w:rsidRDefault="00343BE4">
            <w:pPr>
              <w:rPr>
                <w:rFonts w:ascii="仿宋_GB2312" w:eastAsia="仿宋_GB2312" w:hAnsi="仿宋"/>
              </w:rPr>
            </w:pPr>
          </w:p>
        </w:tc>
      </w:tr>
    </w:tbl>
    <w:p w:rsidR="00CA51B4" w:rsidRDefault="00CA51B4">
      <w:pPr>
        <w:jc w:val="left"/>
        <w:rPr>
          <w:rFonts w:ascii="黑体" w:eastAsia="黑体" w:hAnsi="黑体"/>
          <w:sz w:val="28"/>
          <w:szCs w:val="28"/>
        </w:rPr>
      </w:pPr>
    </w:p>
    <w:p w:rsidR="00F7314B" w:rsidRDefault="00F7314B">
      <w:pPr>
        <w:jc w:val="left"/>
        <w:rPr>
          <w:rFonts w:ascii="黑体" w:eastAsia="黑体" w:hAnsi="黑体"/>
          <w:sz w:val="28"/>
          <w:szCs w:val="28"/>
        </w:rPr>
      </w:pPr>
    </w:p>
    <w:p w:rsidR="00343BE4" w:rsidRDefault="00923A1B">
      <w:pPr>
        <w:jc w:val="left"/>
        <w:rPr>
          <w:rFonts w:ascii="黑体" w:eastAsia="黑体" w:hAnsi="黑体" w:cs="华文中宋"/>
          <w:sz w:val="28"/>
          <w:szCs w:val="28"/>
        </w:rPr>
      </w:pPr>
      <w:r>
        <w:rPr>
          <w:rFonts w:ascii="黑体" w:eastAsia="黑体" w:hAnsi="黑体" w:hint="eastAsia"/>
          <w:sz w:val="28"/>
          <w:szCs w:val="28"/>
        </w:rPr>
        <w:t>附件</w:t>
      </w:r>
      <w:del w:id="14" w:author="唐晓燕:办公室核稿" w:date="2019-10-23T16:02:00Z">
        <w:r w:rsidDel="00185B1D">
          <w:rPr>
            <w:rFonts w:ascii="黑体" w:eastAsia="黑体" w:hAnsi="黑体" w:hint="eastAsia"/>
            <w:sz w:val="28"/>
            <w:szCs w:val="28"/>
          </w:rPr>
          <w:delText>四</w:delText>
        </w:r>
      </w:del>
      <w:ins w:id="15" w:author="唐晓燕:办公室核稿" w:date="2019-10-23T16:02:00Z">
        <w:r w:rsidR="00185B1D">
          <w:rPr>
            <w:rFonts w:ascii="黑体" w:eastAsia="黑体" w:hAnsi="黑体" w:hint="eastAsia"/>
            <w:sz w:val="28"/>
            <w:szCs w:val="28"/>
          </w:rPr>
          <w:t>4</w:t>
        </w:r>
      </w:ins>
      <w:r>
        <w:rPr>
          <w:rFonts w:ascii="黑体" w:eastAsia="黑体" w:hAnsi="黑体" w:hint="eastAsia"/>
          <w:sz w:val="28"/>
          <w:szCs w:val="28"/>
        </w:rPr>
        <w:t>：</w:t>
      </w:r>
      <w:ins w:id="16" w:author="韩金峰:办公室领导审核" w:date="2019-10-24T08:51:00Z">
        <w:r w:rsidR="00CF4E45" w:rsidDel="00CF4E45">
          <w:rPr>
            <w:rFonts w:ascii="黑体" w:eastAsia="黑体" w:hAnsi="黑体" w:cs="华文中宋" w:hint="eastAsia"/>
            <w:sz w:val="28"/>
            <w:szCs w:val="28"/>
          </w:rPr>
          <w:t xml:space="preserve"> </w:t>
        </w:r>
      </w:ins>
      <w:del w:id="17" w:author="韩金峰:办公室领导审核" w:date="2019-10-24T08:51:00Z">
        <w:r w:rsidDel="00CF4E45">
          <w:rPr>
            <w:rFonts w:ascii="黑体" w:eastAsia="黑体" w:hAnsi="黑体" w:cs="华文中宋" w:hint="eastAsia"/>
            <w:sz w:val="28"/>
            <w:szCs w:val="28"/>
          </w:rPr>
          <w:delText>《</w:delText>
        </w:r>
        <w:r w:rsidDel="00CF4E45">
          <w:rPr>
            <w:rFonts w:ascii="黑体" w:eastAsia="黑体" w:hAnsi="黑体" w:hint="eastAsia"/>
            <w:sz w:val="28"/>
            <w:szCs w:val="28"/>
          </w:rPr>
          <w:delText>撤销</w:delText>
        </w:r>
        <w:r w:rsidDel="00CF4E45">
          <w:rPr>
            <w:rFonts w:ascii="黑体" w:eastAsia="黑体" w:hAnsi="黑体"/>
            <w:sz w:val="28"/>
            <w:szCs w:val="28"/>
          </w:rPr>
          <w:delText>行政</w:delText>
        </w:r>
        <w:r w:rsidDel="00CF4E45">
          <w:rPr>
            <w:rFonts w:ascii="黑体" w:eastAsia="黑体" w:hAnsi="黑体" w:hint="eastAsia"/>
            <w:sz w:val="28"/>
            <w:szCs w:val="28"/>
          </w:rPr>
          <w:delText>许可决定书</w:delText>
        </w:r>
        <w:r w:rsidDel="00CF4E45">
          <w:rPr>
            <w:rFonts w:ascii="黑体" w:eastAsia="黑体" w:hAnsi="黑体" w:cs="华文中宋" w:hint="eastAsia"/>
            <w:sz w:val="28"/>
            <w:szCs w:val="28"/>
          </w:rPr>
          <w:delText>》</w:delText>
        </w:r>
      </w:del>
    </w:p>
    <w:p w:rsidR="00343BE4" w:rsidRDefault="00343BE4" w:rsidP="00CF4E45">
      <w:pPr>
        <w:jc w:val="left"/>
        <w:rPr>
          <w:rFonts w:ascii="华文中宋" w:eastAsia="华文中宋" w:hAnsi="华文中宋"/>
          <w:b/>
          <w:sz w:val="36"/>
          <w:szCs w:val="36"/>
        </w:rPr>
        <w:pPrChange w:id="18" w:author="韩金峰:办公室领导审核" w:date="2019-10-24T08:51:00Z">
          <w:pPr>
            <w:spacing w:line="460" w:lineRule="exact"/>
            <w:ind w:leftChars="-67" w:left="-141" w:rightChars="-94" w:right="-197"/>
            <w:jc w:val="center"/>
          </w:pPr>
        </w:pPrChange>
      </w:pPr>
    </w:p>
    <w:p w:rsidR="000A3F01" w:rsidRDefault="00923A1B">
      <w:pPr>
        <w:spacing w:line="460" w:lineRule="exact"/>
        <w:ind w:leftChars="-67" w:left="-141" w:rightChars="-94" w:right="-197"/>
        <w:jc w:val="center"/>
        <w:rPr>
          <w:rFonts w:ascii="华文中宋" w:eastAsia="华文中宋" w:hAnsi="华文中宋"/>
          <w:b/>
          <w:sz w:val="36"/>
          <w:szCs w:val="36"/>
        </w:rPr>
      </w:pPr>
      <w:r>
        <w:rPr>
          <w:rFonts w:ascii="华文中宋" w:eastAsia="华文中宋" w:hAnsi="华文中宋" w:hint="eastAsia"/>
          <w:b/>
          <w:sz w:val="36"/>
          <w:szCs w:val="36"/>
        </w:rPr>
        <w:t>撤销</w:t>
      </w:r>
      <w:r>
        <w:rPr>
          <w:rFonts w:ascii="华文中宋" w:eastAsia="华文中宋" w:hAnsi="华文中宋"/>
          <w:b/>
          <w:sz w:val="36"/>
          <w:szCs w:val="36"/>
        </w:rPr>
        <w:t>行政</w:t>
      </w:r>
      <w:r>
        <w:rPr>
          <w:rFonts w:ascii="华文中宋" w:eastAsia="华文中宋" w:hAnsi="华文中宋" w:hint="eastAsia"/>
          <w:b/>
          <w:sz w:val="36"/>
          <w:szCs w:val="36"/>
        </w:rPr>
        <w:t>许可决定书</w:t>
      </w:r>
    </w:p>
    <w:p w:rsidR="000A3F01" w:rsidRDefault="000A3F01">
      <w:pPr>
        <w:spacing w:line="460" w:lineRule="exact"/>
        <w:ind w:leftChars="-67" w:left="-141" w:rightChars="-94" w:right="-197"/>
        <w:jc w:val="center"/>
        <w:rPr>
          <w:rFonts w:ascii="华文中宋" w:eastAsia="华文中宋" w:hAnsi="华文中宋"/>
          <w:b/>
          <w:color w:val="FF0000"/>
          <w:sz w:val="36"/>
          <w:szCs w:val="36"/>
        </w:rPr>
      </w:pPr>
    </w:p>
    <w:p w:rsidR="000A3F01" w:rsidRPr="00890373" w:rsidRDefault="00923A1B">
      <w:pPr>
        <w:spacing w:line="460" w:lineRule="exact"/>
        <w:ind w:leftChars="-67" w:left="-141" w:rightChars="-94" w:right="-197"/>
        <w:jc w:val="center"/>
        <w:rPr>
          <w:rFonts w:ascii="仿宋_GB2312" w:eastAsia="仿宋_GB2312" w:hAnsi="仿宋"/>
          <w:color w:val="000000"/>
          <w:sz w:val="28"/>
          <w:szCs w:val="28"/>
        </w:rPr>
      </w:pPr>
      <w:r>
        <w:rPr>
          <w:rFonts w:ascii="仿宋" w:eastAsia="仿宋" w:hAnsi="仿宋" w:hint="eastAsia"/>
          <w:color w:val="000000"/>
          <w:sz w:val="28"/>
          <w:szCs w:val="28"/>
        </w:rPr>
        <w:t xml:space="preserve">                         </w:t>
      </w:r>
      <w:r w:rsidRPr="00890373">
        <w:rPr>
          <w:rFonts w:ascii="仿宋_GB2312" w:eastAsia="仿宋_GB2312" w:hAnsi="仿宋" w:hint="eastAsia"/>
          <w:color w:val="000000"/>
          <w:sz w:val="28"/>
          <w:szCs w:val="28"/>
        </w:rPr>
        <w:t xml:space="preserve">     编号：</w:t>
      </w:r>
    </w:p>
    <w:p w:rsidR="000A3F01" w:rsidRPr="00890373" w:rsidRDefault="000A3F01">
      <w:pPr>
        <w:spacing w:line="460" w:lineRule="exact"/>
        <w:ind w:leftChars="-67" w:left="-141" w:rightChars="-94" w:right="-197"/>
        <w:jc w:val="center"/>
        <w:rPr>
          <w:rFonts w:ascii="仿宋_GB2312" w:eastAsia="仿宋_GB2312" w:hAnsi="仿宋"/>
          <w:color w:val="000000"/>
          <w:sz w:val="28"/>
          <w:szCs w:val="28"/>
        </w:rPr>
      </w:pPr>
    </w:p>
    <w:p w:rsidR="00343BE4" w:rsidRPr="00890373" w:rsidRDefault="00CA51B4">
      <w:pPr>
        <w:tabs>
          <w:tab w:val="left" w:pos="5220"/>
        </w:tabs>
        <w:snapToGrid w:val="0"/>
        <w:spacing w:line="360" w:lineRule="auto"/>
        <w:ind w:right="-221"/>
        <w:rPr>
          <w:rFonts w:ascii="仿宋_GB2312" w:eastAsia="仿宋_GB2312" w:hAnsi="宋体"/>
          <w:color w:val="000000"/>
          <w:sz w:val="28"/>
          <w:szCs w:val="28"/>
        </w:rPr>
      </w:pPr>
      <w:r w:rsidRPr="00890373">
        <w:rPr>
          <w:rFonts w:ascii="仿宋_GB2312" w:eastAsia="仿宋_GB2312" w:hAnsi="宋体" w:hint="eastAsia"/>
          <w:color w:val="000000"/>
          <w:sz w:val="28"/>
          <w:szCs w:val="28"/>
          <w:u w:val="single"/>
        </w:rPr>
        <w:t xml:space="preserve">                         </w:t>
      </w:r>
      <w:r w:rsidR="00923A1B" w:rsidRPr="00890373">
        <w:rPr>
          <w:rFonts w:ascii="仿宋_GB2312" w:eastAsia="仿宋_GB2312" w:hAnsi="宋体" w:hint="eastAsia"/>
          <w:color w:val="000000"/>
          <w:sz w:val="28"/>
          <w:szCs w:val="28"/>
        </w:rPr>
        <w:t>：</w:t>
      </w:r>
      <w:r w:rsidR="00923A1B" w:rsidRPr="00890373">
        <w:rPr>
          <w:rFonts w:ascii="仿宋_GB2312" w:eastAsia="仿宋_GB2312" w:hAnsi="宋体" w:hint="eastAsia"/>
          <w:color w:val="000000"/>
          <w:sz w:val="28"/>
          <w:szCs w:val="28"/>
        </w:rPr>
        <w:tab/>
      </w:r>
    </w:p>
    <w:p w:rsidR="004F27AA" w:rsidRPr="00890373" w:rsidRDefault="004F1DCA" w:rsidP="00C26D16">
      <w:pPr>
        <w:spacing w:line="560" w:lineRule="atLeast"/>
        <w:ind w:firstLineChars="196" w:firstLine="549"/>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你（单位）（统一社会信用代码:</w:t>
      </w:r>
      <w:r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）于</w:t>
      </w:r>
      <w:r w:rsidR="00CA51B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年</w:t>
      </w:r>
      <w:r w:rsidR="00CA51B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月</w:t>
      </w:r>
    </w:p>
    <w:p w:rsidR="004F1DCA" w:rsidRPr="00890373" w:rsidRDefault="004F1DCA" w:rsidP="004F1DCA">
      <w:pPr>
        <w:spacing w:line="560" w:lineRule="atLeast"/>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在</w:t>
      </w:r>
      <w:r w:rsidR="00CA51B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存在</w:t>
      </w:r>
      <w:r w:rsidR="00CA51B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的行为，经调查，该行为违反了《</w:t>
      </w:r>
      <w:r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》第</w:t>
      </w:r>
      <w:r w:rsidR="00CA51B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条第</w:t>
      </w:r>
      <w:r w:rsidR="00CA51B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款第</w:t>
      </w:r>
      <w:r w:rsidR="00CA51B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项的规定，依据《</w:t>
      </w:r>
      <w:r w:rsidR="00CA51B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》第</w:t>
      </w:r>
      <w:r w:rsidR="00CA51B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条第</w:t>
      </w:r>
      <w:r w:rsidR="00CA51B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款第</w:t>
      </w:r>
      <w:r w:rsidR="00CA51B4"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 xml:space="preserve">项的规定，本机关决定对你（单位）作出： </w:t>
      </w:r>
    </w:p>
    <w:p w:rsidR="0058729C" w:rsidRPr="00890373" w:rsidRDefault="0058729C" w:rsidP="0058729C">
      <w:pPr>
        <w:spacing w:line="560" w:lineRule="atLeast"/>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 xml:space="preserve">    1、</w:t>
      </w:r>
      <w:r w:rsidRPr="00890373">
        <w:rPr>
          <w:rFonts w:ascii="仿宋_GB2312" w:eastAsia="仿宋_GB2312" w:hAnsi="仿宋" w:cs="仿宋" w:hint="eastAsia"/>
          <w:kern w:val="0"/>
          <w:sz w:val="28"/>
          <w:szCs w:val="28"/>
          <w:u w:val="single"/>
        </w:rPr>
        <w:t xml:space="preserve">                                       </w:t>
      </w:r>
    </w:p>
    <w:p w:rsidR="00343BE4" w:rsidRPr="00890373" w:rsidRDefault="0058729C" w:rsidP="0058729C">
      <w:pPr>
        <w:widowControl/>
        <w:spacing w:line="360" w:lineRule="atLeast"/>
        <w:jc w:val="left"/>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 xml:space="preserve">    2、</w:t>
      </w:r>
      <w:r w:rsidRPr="00890373">
        <w:rPr>
          <w:rFonts w:ascii="仿宋_GB2312" w:eastAsia="仿宋_GB2312" w:hAnsi="仿宋" w:cs="仿宋" w:hint="eastAsia"/>
          <w:kern w:val="0"/>
          <w:sz w:val="28"/>
          <w:szCs w:val="28"/>
          <w:u w:val="single"/>
        </w:rPr>
        <w:t xml:space="preserve">                                       </w:t>
      </w:r>
      <w:r w:rsidRPr="00890373">
        <w:rPr>
          <w:rFonts w:ascii="仿宋_GB2312" w:eastAsia="仿宋_GB2312" w:hAnsi="仿宋" w:cs="仿宋" w:hint="eastAsia"/>
          <w:kern w:val="0"/>
          <w:sz w:val="28"/>
          <w:szCs w:val="28"/>
        </w:rPr>
        <w:t xml:space="preserve"> </w:t>
      </w:r>
    </w:p>
    <w:p w:rsidR="00343BE4" w:rsidRPr="00890373" w:rsidRDefault="004F1DCA">
      <w:pPr>
        <w:widowControl/>
        <w:spacing w:line="360" w:lineRule="atLeast"/>
        <w:jc w:val="left"/>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 xml:space="preserve">　　如对本决定不服，你单位可自收到本决定书之日起60日内向上海市人民政府或中华人民共和国住房和城乡建设部申请行政复议，或6个月内向上海市浦东新区人民法院提起行政诉讼。</w:t>
      </w:r>
    </w:p>
    <w:p w:rsidR="00343BE4" w:rsidRPr="00890373" w:rsidRDefault="00343BE4">
      <w:pPr>
        <w:snapToGrid w:val="0"/>
        <w:spacing w:line="360" w:lineRule="auto"/>
        <w:ind w:right="-221"/>
        <w:jc w:val="right"/>
        <w:rPr>
          <w:rFonts w:ascii="仿宋_GB2312" w:eastAsia="仿宋_GB2312" w:hAnsi="仿宋" w:cs="仿宋"/>
          <w:kern w:val="0"/>
          <w:sz w:val="28"/>
          <w:szCs w:val="28"/>
        </w:rPr>
      </w:pPr>
    </w:p>
    <w:p w:rsidR="00343BE4" w:rsidRPr="00890373" w:rsidRDefault="00343BE4">
      <w:pPr>
        <w:snapToGrid w:val="0"/>
        <w:spacing w:line="360" w:lineRule="auto"/>
        <w:ind w:right="-221"/>
        <w:jc w:val="right"/>
        <w:rPr>
          <w:rFonts w:ascii="仿宋_GB2312" w:eastAsia="仿宋_GB2312" w:hAnsi="仿宋" w:cs="仿宋"/>
          <w:kern w:val="0"/>
          <w:sz w:val="28"/>
          <w:szCs w:val="28"/>
        </w:rPr>
      </w:pPr>
    </w:p>
    <w:p w:rsidR="00343BE4" w:rsidRPr="00890373" w:rsidRDefault="004F1DCA">
      <w:pPr>
        <w:snapToGrid w:val="0"/>
        <w:spacing w:line="360" w:lineRule="auto"/>
        <w:ind w:right="-221"/>
        <w:jc w:val="right"/>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上海市住房和城乡建设管理委员会</w:t>
      </w:r>
    </w:p>
    <w:p w:rsidR="00343BE4" w:rsidRPr="00890373" w:rsidRDefault="004F1DCA" w:rsidP="00A41A62">
      <w:pPr>
        <w:spacing w:line="400" w:lineRule="exact"/>
        <w:ind w:leftChars="-67" w:left="-141" w:rightChars="-94" w:right="-197" w:firstLine="540"/>
        <w:jc w:val="right"/>
        <w:rPr>
          <w:rFonts w:ascii="仿宋_GB2312" w:eastAsia="仿宋_GB2312" w:hAnsi="仿宋" w:cs="仿宋"/>
          <w:kern w:val="0"/>
          <w:sz w:val="28"/>
          <w:szCs w:val="28"/>
        </w:rPr>
      </w:pPr>
      <w:r w:rsidRPr="00890373">
        <w:rPr>
          <w:rFonts w:ascii="仿宋_GB2312" w:eastAsia="仿宋_GB2312" w:hAnsi="仿宋" w:cs="仿宋" w:hint="eastAsia"/>
          <w:kern w:val="0"/>
          <w:sz w:val="28"/>
          <w:szCs w:val="28"/>
        </w:rPr>
        <w:t xml:space="preserve">                      年   月   日</w:t>
      </w:r>
    </w:p>
    <w:p w:rsidR="00343BE4" w:rsidRDefault="00343BE4">
      <w:pPr>
        <w:jc w:val="left"/>
        <w:rPr>
          <w:rFonts w:ascii="仿宋" w:eastAsia="仿宋" w:hAnsi="仿宋"/>
          <w:sz w:val="28"/>
          <w:szCs w:val="28"/>
        </w:rPr>
      </w:pPr>
    </w:p>
    <w:sectPr w:rsidR="00343BE4" w:rsidSect="009C4ADA">
      <w:footerReference w:type="default" r:id="rId9"/>
      <w:pgSz w:w="11906" w:h="16838"/>
      <w:pgMar w:top="1134" w:right="1797" w:bottom="1134"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52" w:rsidRDefault="00D46052" w:rsidP="00343BE4">
      <w:r>
        <w:separator/>
      </w:r>
    </w:p>
  </w:endnote>
  <w:endnote w:type="continuationSeparator" w:id="0">
    <w:p w:rsidR="00D46052" w:rsidRDefault="00D46052" w:rsidP="00343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868865"/>
    </w:sdtPr>
    <w:sdtContent>
      <w:p w:rsidR="00343BE4" w:rsidRDefault="00EC4ECA">
        <w:pPr>
          <w:pStyle w:val="a6"/>
          <w:jc w:val="center"/>
        </w:pPr>
        <w:r>
          <w:fldChar w:fldCharType="begin"/>
        </w:r>
        <w:r w:rsidR="00923A1B">
          <w:instrText>PAGE   \* MERGEFORMAT</w:instrText>
        </w:r>
        <w:r>
          <w:fldChar w:fldCharType="separate"/>
        </w:r>
        <w:r w:rsidR="00CF4E45" w:rsidRPr="00CF4E45">
          <w:rPr>
            <w:noProof/>
            <w:lang w:val="zh-CN"/>
          </w:rPr>
          <w:t>1</w:t>
        </w:r>
        <w:r>
          <w:fldChar w:fldCharType="end"/>
        </w:r>
      </w:p>
    </w:sdtContent>
  </w:sdt>
  <w:p w:rsidR="00343BE4" w:rsidRDefault="00343B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52" w:rsidRDefault="00D46052" w:rsidP="00343BE4">
      <w:r>
        <w:separator/>
      </w:r>
    </w:p>
  </w:footnote>
  <w:footnote w:type="continuationSeparator" w:id="0">
    <w:p w:rsidR="00D46052" w:rsidRDefault="00D46052" w:rsidP="00343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AECD7"/>
    <w:multiLevelType w:val="singleLevel"/>
    <w:tmpl w:val="751AECD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attachedTemplate r:id="rId1"/>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D22F4"/>
    <w:rsid w:val="000031D5"/>
    <w:rsid w:val="00021352"/>
    <w:rsid w:val="0004001F"/>
    <w:rsid w:val="0004316F"/>
    <w:rsid w:val="000A2C0B"/>
    <w:rsid w:val="000A3F01"/>
    <w:rsid w:val="000C0D1E"/>
    <w:rsid w:val="000D126B"/>
    <w:rsid w:val="000E030C"/>
    <w:rsid w:val="00144A24"/>
    <w:rsid w:val="00164180"/>
    <w:rsid w:val="00166EE8"/>
    <w:rsid w:val="00185B1D"/>
    <w:rsid w:val="001A37F6"/>
    <w:rsid w:val="001D6275"/>
    <w:rsid w:val="001F62B8"/>
    <w:rsid w:val="002167D5"/>
    <w:rsid w:val="002367E6"/>
    <w:rsid w:val="00236CA1"/>
    <w:rsid w:val="00237A2D"/>
    <w:rsid w:val="00297320"/>
    <w:rsid w:val="002F7CBC"/>
    <w:rsid w:val="00315C46"/>
    <w:rsid w:val="00343BE4"/>
    <w:rsid w:val="00347A18"/>
    <w:rsid w:val="00356A99"/>
    <w:rsid w:val="003629B8"/>
    <w:rsid w:val="00381E20"/>
    <w:rsid w:val="003D131A"/>
    <w:rsid w:val="003D7426"/>
    <w:rsid w:val="003E1313"/>
    <w:rsid w:val="00403E64"/>
    <w:rsid w:val="004150B8"/>
    <w:rsid w:val="00435CD0"/>
    <w:rsid w:val="00454939"/>
    <w:rsid w:val="00463C66"/>
    <w:rsid w:val="00471FBC"/>
    <w:rsid w:val="00483456"/>
    <w:rsid w:val="004A1E50"/>
    <w:rsid w:val="004A65F2"/>
    <w:rsid w:val="004C3FDE"/>
    <w:rsid w:val="004D4198"/>
    <w:rsid w:val="004F1DCA"/>
    <w:rsid w:val="004F27AA"/>
    <w:rsid w:val="00500595"/>
    <w:rsid w:val="00521FC6"/>
    <w:rsid w:val="00530E14"/>
    <w:rsid w:val="005371B7"/>
    <w:rsid w:val="00542ACB"/>
    <w:rsid w:val="0058729C"/>
    <w:rsid w:val="005B7145"/>
    <w:rsid w:val="005C7AA3"/>
    <w:rsid w:val="005F5BE1"/>
    <w:rsid w:val="005F72F5"/>
    <w:rsid w:val="00614F6B"/>
    <w:rsid w:val="00650ED2"/>
    <w:rsid w:val="00651B93"/>
    <w:rsid w:val="00663298"/>
    <w:rsid w:val="0068085B"/>
    <w:rsid w:val="00680B24"/>
    <w:rsid w:val="006E1EEE"/>
    <w:rsid w:val="006F2B95"/>
    <w:rsid w:val="00716BF0"/>
    <w:rsid w:val="00724156"/>
    <w:rsid w:val="00736805"/>
    <w:rsid w:val="007514F4"/>
    <w:rsid w:val="007702A7"/>
    <w:rsid w:val="00776400"/>
    <w:rsid w:val="00794AEA"/>
    <w:rsid w:val="007C58E7"/>
    <w:rsid w:val="007F387F"/>
    <w:rsid w:val="00815406"/>
    <w:rsid w:val="0082072B"/>
    <w:rsid w:val="00836A1E"/>
    <w:rsid w:val="0085455B"/>
    <w:rsid w:val="008722AF"/>
    <w:rsid w:val="00882775"/>
    <w:rsid w:val="00890373"/>
    <w:rsid w:val="0089077B"/>
    <w:rsid w:val="008D22F4"/>
    <w:rsid w:val="008D5748"/>
    <w:rsid w:val="008E03A1"/>
    <w:rsid w:val="00902BC7"/>
    <w:rsid w:val="00902C60"/>
    <w:rsid w:val="009159A1"/>
    <w:rsid w:val="00920BF1"/>
    <w:rsid w:val="0092328D"/>
    <w:rsid w:val="00923A1B"/>
    <w:rsid w:val="00924F31"/>
    <w:rsid w:val="00930B7B"/>
    <w:rsid w:val="009619D4"/>
    <w:rsid w:val="00963DCB"/>
    <w:rsid w:val="00987CFB"/>
    <w:rsid w:val="00993C17"/>
    <w:rsid w:val="009C4ADA"/>
    <w:rsid w:val="009E1BF5"/>
    <w:rsid w:val="00A06A41"/>
    <w:rsid w:val="00A11BCB"/>
    <w:rsid w:val="00A20B7F"/>
    <w:rsid w:val="00A41A62"/>
    <w:rsid w:val="00A45964"/>
    <w:rsid w:val="00A514B2"/>
    <w:rsid w:val="00A5764C"/>
    <w:rsid w:val="00A65FFF"/>
    <w:rsid w:val="00A668AF"/>
    <w:rsid w:val="00A832FC"/>
    <w:rsid w:val="00AA4254"/>
    <w:rsid w:val="00AC7251"/>
    <w:rsid w:val="00B01A51"/>
    <w:rsid w:val="00B0722A"/>
    <w:rsid w:val="00B11A9A"/>
    <w:rsid w:val="00B13785"/>
    <w:rsid w:val="00B34B13"/>
    <w:rsid w:val="00B563F6"/>
    <w:rsid w:val="00B65880"/>
    <w:rsid w:val="00B705ED"/>
    <w:rsid w:val="00B9450B"/>
    <w:rsid w:val="00BA74F9"/>
    <w:rsid w:val="00BC5DCF"/>
    <w:rsid w:val="00BE4016"/>
    <w:rsid w:val="00BE6E64"/>
    <w:rsid w:val="00C01218"/>
    <w:rsid w:val="00C0251A"/>
    <w:rsid w:val="00C036C0"/>
    <w:rsid w:val="00C26D16"/>
    <w:rsid w:val="00C37B68"/>
    <w:rsid w:val="00C41963"/>
    <w:rsid w:val="00C551FD"/>
    <w:rsid w:val="00C562A7"/>
    <w:rsid w:val="00C61B2A"/>
    <w:rsid w:val="00C6357A"/>
    <w:rsid w:val="00C7703A"/>
    <w:rsid w:val="00C824EC"/>
    <w:rsid w:val="00C9541B"/>
    <w:rsid w:val="00CA2CA7"/>
    <w:rsid w:val="00CA51B4"/>
    <w:rsid w:val="00CC5905"/>
    <w:rsid w:val="00CD7276"/>
    <w:rsid w:val="00CF4E45"/>
    <w:rsid w:val="00D06C5C"/>
    <w:rsid w:val="00D10E1F"/>
    <w:rsid w:val="00D13B34"/>
    <w:rsid w:val="00D167FC"/>
    <w:rsid w:val="00D23CB6"/>
    <w:rsid w:val="00D34A55"/>
    <w:rsid w:val="00D46052"/>
    <w:rsid w:val="00D50FAB"/>
    <w:rsid w:val="00DD7548"/>
    <w:rsid w:val="00E06F55"/>
    <w:rsid w:val="00E13BF8"/>
    <w:rsid w:val="00E26069"/>
    <w:rsid w:val="00E32F74"/>
    <w:rsid w:val="00E351A7"/>
    <w:rsid w:val="00E438F8"/>
    <w:rsid w:val="00E4428C"/>
    <w:rsid w:val="00E50A27"/>
    <w:rsid w:val="00E519D5"/>
    <w:rsid w:val="00E54F0C"/>
    <w:rsid w:val="00E9298B"/>
    <w:rsid w:val="00E94DA8"/>
    <w:rsid w:val="00EC4ECA"/>
    <w:rsid w:val="00F209BB"/>
    <w:rsid w:val="00F24D7A"/>
    <w:rsid w:val="00F6207B"/>
    <w:rsid w:val="00F7314B"/>
    <w:rsid w:val="00F7393B"/>
    <w:rsid w:val="00F866C0"/>
    <w:rsid w:val="00F97735"/>
    <w:rsid w:val="00FA1EEF"/>
    <w:rsid w:val="00FD7AE8"/>
    <w:rsid w:val="04B73060"/>
    <w:rsid w:val="1168434C"/>
    <w:rsid w:val="14785A1A"/>
    <w:rsid w:val="18ED4F06"/>
    <w:rsid w:val="31D978D7"/>
    <w:rsid w:val="324C3124"/>
    <w:rsid w:val="35780C7E"/>
    <w:rsid w:val="397D0EE8"/>
    <w:rsid w:val="40BE40A4"/>
    <w:rsid w:val="416A67A1"/>
    <w:rsid w:val="44A675B2"/>
    <w:rsid w:val="46370106"/>
    <w:rsid w:val="4885021B"/>
    <w:rsid w:val="49120F50"/>
    <w:rsid w:val="497534B6"/>
    <w:rsid w:val="575A58BF"/>
    <w:rsid w:val="59906552"/>
    <w:rsid w:val="5D0E7524"/>
    <w:rsid w:val="5E1A6F86"/>
    <w:rsid w:val="609E0DD9"/>
    <w:rsid w:val="63A81089"/>
    <w:rsid w:val="64196CDE"/>
    <w:rsid w:val="76564A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E4"/>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343BE4"/>
    <w:pPr>
      <w:keepNext/>
      <w:keepLines/>
      <w:autoSpaceDE w:val="0"/>
      <w:autoSpaceDN w:val="0"/>
      <w:jc w:val="center"/>
      <w:outlineLvl w:val="1"/>
    </w:pPr>
    <w:rPr>
      <w:rFonts w:ascii="Cambria" w:eastAsia="华文中宋" w:hAnsi="Cambria" w:cs="Times New Roman"/>
      <w:bCs/>
      <w:kern w:val="0"/>
      <w:sz w:val="36"/>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43BE4"/>
    <w:pPr>
      <w:jc w:val="left"/>
    </w:pPr>
  </w:style>
  <w:style w:type="paragraph" w:styleId="a4">
    <w:name w:val="Date"/>
    <w:basedOn w:val="a"/>
    <w:next w:val="a"/>
    <w:link w:val="Char0"/>
    <w:uiPriority w:val="99"/>
    <w:semiHidden/>
    <w:unhideWhenUsed/>
    <w:qFormat/>
    <w:rsid w:val="00343BE4"/>
    <w:pPr>
      <w:ind w:leftChars="2500" w:left="100"/>
    </w:pPr>
  </w:style>
  <w:style w:type="paragraph" w:styleId="a5">
    <w:name w:val="Balloon Text"/>
    <w:basedOn w:val="a"/>
    <w:link w:val="Char1"/>
    <w:uiPriority w:val="99"/>
    <w:semiHidden/>
    <w:unhideWhenUsed/>
    <w:qFormat/>
    <w:rsid w:val="00343BE4"/>
    <w:rPr>
      <w:sz w:val="18"/>
      <w:szCs w:val="18"/>
    </w:rPr>
  </w:style>
  <w:style w:type="paragraph" w:styleId="a6">
    <w:name w:val="footer"/>
    <w:basedOn w:val="a"/>
    <w:link w:val="Char2"/>
    <w:uiPriority w:val="99"/>
    <w:unhideWhenUsed/>
    <w:qFormat/>
    <w:rsid w:val="00343BE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43BE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343BE4"/>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343BE4"/>
    <w:rPr>
      <w:b/>
      <w:bCs/>
    </w:rPr>
  </w:style>
  <w:style w:type="character" w:styleId="aa">
    <w:name w:val="Strong"/>
    <w:qFormat/>
    <w:rsid w:val="00343BE4"/>
    <w:rPr>
      <w:rFonts w:ascii="仿宋_GB2312" w:eastAsia="仿宋_GB2312" w:hAnsi="仿宋_GB2312" w:cs="Times New Roman"/>
      <w:bCs/>
      <w:sz w:val="28"/>
      <w:szCs w:val="28"/>
    </w:rPr>
  </w:style>
  <w:style w:type="character" w:styleId="ab">
    <w:name w:val="annotation reference"/>
    <w:basedOn w:val="a0"/>
    <w:uiPriority w:val="99"/>
    <w:semiHidden/>
    <w:unhideWhenUsed/>
    <w:qFormat/>
    <w:rsid w:val="00343BE4"/>
    <w:rPr>
      <w:sz w:val="21"/>
      <w:szCs w:val="21"/>
    </w:rPr>
  </w:style>
  <w:style w:type="character" w:customStyle="1" w:styleId="2Char">
    <w:name w:val="标题 2 Char"/>
    <w:basedOn w:val="a0"/>
    <w:link w:val="2"/>
    <w:uiPriority w:val="9"/>
    <w:qFormat/>
    <w:rsid w:val="00343BE4"/>
    <w:rPr>
      <w:rFonts w:ascii="Cambria" w:eastAsia="华文中宋" w:hAnsi="Cambria" w:cs="Times New Roman"/>
      <w:bCs/>
      <w:kern w:val="0"/>
      <w:sz w:val="36"/>
      <w:szCs w:val="32"/>
      <w:lang w:val="zh-CN" w:bidi="zh-CN"/>
    </w:rPr>
  </w:style>
  <w:style w:type="character" w:customStyle="1" w:styleId="Char0">
    <w:name w:val="日期 Char"/>
    <w:basedOn w:val="a0"/>
    <w:link w:val="a4"/>
    <w:uiPriority w:val="99"/>
    <w:semiHidden/>
    <w:qFormat/>
    <w:rsid w:val="00343BE4"/>
  </w:style>
  <w:style w:type="character" w:customStyle="1" w:styleId="Char3">
    <w:name w:val="页眉 Char"/>
    <w:basedOn w:val="a0"/>
    <w:link w:val="a7"/>
    <w:uiPriority w:val="99"/>
    <w:qFormat/>
    <w:rsid w:val="00343BE4"/>
    <w:rPr>
      <w:sz w:val="18"/>
      <w:szCs w:val="18"/>
    </w:rPr>
  </w:style>
  <w:style w:type="character" w:customStyle="1" w:styleId="Char2">
    <w:name w:val="页脚 Char"/>
    <w:basedOn w:val="a0"/>
    <w:link w:val="a6"/>
    <w:uiPriority w:val="99"/>
    <w:qFormat/>
    <w:rsid w:val="00343BE4"/>
    <w:rPr>
      <w:sz w:val="18"/>
      <w:szCs w:val="18"/>
    </w:rPr>
  </w:style>
  <w:style w:type="character" w:customStyle="1" w:styleId="Char">
    <w:name w:val="批注文字 Char"/>
    <w:basedOn w:val="a0"/>
    <w:link w:val="a3"/>
    <w:uiPriority w:val="99"/>
    <w:semiHidden/>
    <w:qFormat/>
    <w:rsid w:val="00343BE4"/>
  </w:style>
  <w:style w:type="character" w:customStyle="1" w:styleId="Char4">
    <w:name w:val="批注主题 Char"/>
    <w:basedOn w:val="Char"/>
    <w:link w:val="a9"/>
    <w:uiPriority w:val="99"/>
    <w:semiHidden/>
    <w:qFormat/>
    <w:rsid w:val="00343BE4"/>
    <w:rPr>
      <w:b/>
      <w:bCs/>
    </w:rPr>
  </w:style>
  <w:style w:type="character" w:customStyle="1" w:styleId="Char1">
    <w:name w:val="批注框文本 Char"/>
    <w:basedOn w:val="a0"/>
    <w:link w:val="a5"/>
    <w:uiPriority w:val="99"/>
    <w:semiHidden/>
    <w:qFormat/>
    <w:rsid w:val="00343BE4"/>
    <w:rPr>
      <w:sz w:val="18"/>
      <w:szCs w:val="18"/>
    </w:rPr>
  </w:style>
  <w:style w:type="character" w:customStyle="1" w:styleId="font51">
    <w:name w:val="font51"/>
    <w:basedOn w:val="a0"/>
    <w:rsid w:val="00343BE4"/>
    <w:rPr>
      <w:rFonts w:ascii="宋体" w:eastAsia="宋体" w:hAnsi="宋体" w:cs="宋体" w:hint="eastAsia"/>
      <w:b/>
      <w:color w:val="000000"/>
      <w:sz w:val="72"/>
      <w:szCs w:val="72"/>
      <w:u w:val="none"/>
    </w:rPr>
  </w:style>
  <w:style w:type="character" w:customStyle="1" w:styleId="font101">
    <w:name w:val="font101"/>
    <w:basedOn w:val="a0"/>
    <w:qFormat/>
    <w:rsid w:val="00343BE4"/>
    <w:rPr>
      <w:rFonts w:ascii="宋体" w:eastAsia="宋体" w:hAnsi="宋体" w:cs="宋体" w:hint="eastAsia"/>
      <w:color w:val="000000"/>
      <w:sz w:val="12"/>
      <w:szCs w:val="12"/>
      <w:u w:val="single"/>
    </w:rPr>
  </w:style>
  <w:style w:type="character" w:customStyle="1" w:styleId="font61">
    <w:name w:val="font61"/>
    <w:basedOn w:val="a0"/>
    <w:rsid w:val="00343BE4"/>
    <w:rPr>
      <w:rFonts w:ascii="宋体" w:eastAsia="宋体" w:hAnsi="宋体" w:cs="宋体" w:hint="eastAsia"/>
      <w:color w:val="000000"/>
      <w:sz w:val="12"/>
      <w:szCs w:val="12"/>
      <w:u w:val="none"/>
    </w:rPr>
  </w:style>
  <w:style w:type="character" w:customStyle="1" w:styleId="font71">
    <w:name w:val="font71"/>
    <w:basedOn w:val="a0"/>
    <w:rsid w:val="00343BE4"/>
    <w:rPr>
      <w:rFonts w:ascii="宋体" w:eastAsia="宋体" w:hAnsi="宋体" w:cs="宋体" w:hint="eastAsia"/>
      <w:color w:val="000000"/>
      <w:sz w:val="48"/>
      <w:szCs w:val="48"/>
      <w:u w:val="single"/>
    </w:rPr>
  </w:style>
  <w:style w:type="character" w:customStyle="1" w:styleId="font41">
    <w:name w:val="font41"/>
    <w:basedOn w:val="a0"/>
    <w:rsid w:val="00343BE4"/>
    <w:rPr>
      <w:rFonts w:ascii="宋体" w:eastAsia="宋体" w:hAnsi="宋体" w:cs="宋体" w:hint="eastAsia"/>
      <w:color w:val="000000"/>
      <w:sz w:val="48"/>
      <w:szCs w:val="4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50D8BD-4062-4A2E-8819-2EC17789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3</TotalTime>
  <Pages>1</Pages>
  <Words>238</Words>
  <Characters>1363</Characters>
  <Application>Microsoft Office Word</Application>
  <DocSecurity>0</DocSecurity>
  <Lines>11</Lines>
  <Paragraphs>3</Paragraphs>
  <ScaleCrop>false</ScaleCrop>
  <Company>Microsoft</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sujie</dc:creator>
  <cp:lastModifiedBy>韩金峰:办公室领导审核</cp:lastModifiedBy>
  <cp:revision>4</cp:revision>
  <cp:lastPrinted>2019-10-12T02:29:00Z</cp:lastPrinted>
  <dcterms:created xsi:type="dcterms:W3CDTF">2019-10-17T09:19:00Z</dcterms:created>
  <dcterms:modified xsi:type="dcterms:W3CDTF">2019-10-24T00:52:00Z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