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46" w:rsidRDefault="00205946">
      <w:pPr>
        <w:widowControl/>
        <w:shd w:val="clear" w:color="auto" w:fill="FFFFFF"/>
        <w:tabs>
          <w:tab w:val="left" w:pos="851"/>
        </w:tabs>
        <w:spacing w:line="315" w:lineRule="atLeast"/>
        <w:jc w:val="center"/>
        <w:rPr>
          <w:rFonts w:eastAsia="仿宋"/>
          <w:b/>
          <w:kern w:val="0"/>
          <w:sz w:val="32"/>
          <w:szCs w:val="32"/>
        </w:rPr>
      </w:pPr>
    </w:p>
    <w:p w:rsidR="00205946" w:rsidRPr="005278EB" w:rsidRDefault="00205946">
      <w:pPr>
        <w:widowControl/>
        <w:shd w:val="clear" w:color="auto" w:fill="FFFFFF"/>
        <w:tabs>
          <w:tab w:val="left" w:pos="851"/>
        </w:tabs>
        <w:spacing w:line="315" w:lineRule="atLeast"/>
        <w:jc w:val="center"/>
        <w:rPr>
          <w:rFonts w:eastAsia="仿宋"/>
          <w:b/>
          <w:kern w:val="0"/>
          <w:sz w:val="32"/>
          <w:szCs w:val="32"/>
        </w:rPr>
      </w:pPr>
    </w:p>
    <w:p w:rsidR="00205946" w:rsidRPr="00A6266D" w:rsidRDefault="00205946">
      <w:pPr>
        <w:widowControl/>
        <w:shd w:val="clear" w:color="auto" w:fill="FFFFFF"/>
        <w:tabs>
          <w:tab w:val="left" w:pos="851"/>
        </w:tabs>
        <w:spacing w:line="315" w:lineRule="atLeast"/>
        <w:jc w:val="center"/>
        <w:rPr>
          <w:rFonts w:ascii="华文中宋" w:eastAsia="华文中宋" w:hAnsi="华文中宋"/>
          <w:b/>
          <w:color w:val="FF0000"/>
          <w:kern w:val="0"/>
          <w:sz w:val="44"/>
          <w:szCs w:val="52"/>
        </w:rPr>
      </w:pPr>
      <w:r w:rsidRPr="00A6266D">
        <w:rPr>
          <w:rFonts w:ascii="华文中宋" w:eastAsia="华文中宋" w:hAnsi="华文中宋"/>
          <w:b/>
          <w:kern w:val="0"/>
          <w:sz w:val="44"/>
          <w:szCs w:val="52"/>
        </w:rPr>
        <w:t>上海市绿色建筑</w:t>
      </w:r>
      <w:r w:rsidRPr="00A6266D">
        <w:rPr>
          <w:rFonts w:ascii="华文中宋" w:eastAsia="华文中宋" w:hAnsi="华文中宋" w:hint="eastAsia"/>
          <w:b/>
          <w:kern w:val="0"/>
          <w:sz w:val="44"/>
          <w:szCs w:val="52"/>
        </w:rPr>
        <w:t>管理办法</w:t>
      </w:r>
      <w:r w:rsidRPr="00A6266D">
        <w:rPr>
          <w:rFonts w:ascii="华文中宋" w:eastAsia="华文中宋" w:hAnsi="华文中宋"/>
          <w:b/>
          <w:kern w:val="0"/>
          <w:sz w:val="44"/>
          <w:szCs w:val="52"/>
        </w:rPr>
        <w:t>（草案）</w:t>
      </w:r>
    </w:p>
    <w:p w:rsidR="00205946" w:rsidRPr="005278EB" w:rsidRDefault="00205946" w:rsidP="005278EB">
      <w:pPr>
        <w:pStyle w:val="1"/>
        <w:numPr>
          <w:ilvl w:val="0"/>
          <w:numId w:val="1"/>
        </w:numPr>
        <w:tabs>
          <w:tab w:val="left" w:pos="851"/>
        </w:tabs>
        <w:spacing w:before="0" w:after="0" w:line="1200" w:lineRule="auto"/>
        <w:jc w:val="center"/>
        <w:rPr>
          <w:rStyle w:val="1Char"/>
          <w:rFonts w:ascii="黑体" w:eastAsia="黑体" w:hAnsi="黑体"/>
          <w:b/>
          <w:sz w:val="36"/>
        </w:rPr>
      </w:pPr>
      <w:bookmarkStart w:id="0" w:name="_Toc10193827"/>
      <w:bookmarkStart w:id="1" w:name="_Toc10193905"/>
      <w:bookmarkStart w:id="2" w:name="_Toc10193828"/>
      <w:bookmarkStart w:id="3" w:name="_Toc10193906"/>
      <w:bookmarkStart w:id="4" w:name="_Toc10193829"/>
      <w:bookmarkStart w:id="5" w:name="_Toc10193907"/>
      <w:bookmarkStart w:id="6" w:name="_Toc452449993"/>
      <w:bookmarkStart w:id="7" w:name="_Toc10193908"/>
      <w:bookmarkEnd w:id="0"/>
      <w:bookmarkEnd w:id="1"/>
      <w:bookmarkEnd w:id="2"/>
      <w:bookmarkEnd w:id="3"/>
      <w:bookmarkEnd w:id="4"/>
      <w:bookmarkEnd w:id="5"/>
      <w:r w:rsidRPr="005278EB">
        <w:rPr>
          <w:rStyle w:val="1Char"/>
          <w:rFonts w:ascii="黑体" w:eastAsia="黑体" w:hAnsi="黑体"/>
          <w:b/>
          <w:sz w:val="36"/>
        </w:rPr>
        <w:t>总则</w:t>
      </w:r>
      <w:bookmarkEnd w:id="6"/>
      <w:bookmarkEnd w:id="7"/>
    </w:p>
    <w:p w:rsidR="00205946" w:rsidRPr="005278EB" w:rsidRDefault="00205946">
      <w:pPr>
        <w:pStyle w:val="2"/>
        <w:numPr>
          <w:ilvl w:val="0"/>
          <w:numId w:val="2"/>
        </w:numPr>
        <w:tabs>
          <w:tab w:val="left" w:pos="851"/>
        </w:tabs>
        <w:spacing w:before="0"/>
        <w:rPr>
          <w:rFonts w:ascii="黑体" w:eastAsia="黑体" w:hAnsi="黑体"/>
          <w:kern w:val="2"/>
          <w:sz w:val="30"/>
          <w:szCs w:val="30"/>
        </w:rPr>
      </w:pPr>
      <w:bookmarkStart w:id="8" w:name="_Toc452449994"/>
      <w:bookmarkStart w:id="9" w:name="_Toc10193909"/>
      <w:bookmarkStart w:id="10" w:name="_Toc452449999"/>
      <w:r w:rsidRPr="005278EB">
        <w:rPr>
          <w:rFonts w:ascii="黑体" w:eastAsia="黑体" w:hAnsi="黑体" w:hint="eastAsia"/>
          <w:kern w:val="2"/>
          <w:sz w:val="30"/>
          <w:szCs w:val="30"/>
        </w:rPr>
        <w:t>【目的与依据】</w:t>
      </w:r>
      <w:bookmarkEnd w:id="8"/>
      <w:bookmarkEnd w:id="9"/>
    </w:p>
    <w:p w:rsidR="00205946" w:rsidRPr="005278EB" w:rsidRDefault="005278EB" w:rsidP="005278EB">
      <w:pPr>
        <w:rPr>
          <w:rFonts w:eastAsia="仿宋_GB2312"/>
          <w:kern w:val="0"/>
          <w:sz w:val="30"/>
          <w:szCs w:val="30"/>
          <w:shd w:val="clear" w:color="auto" w:fill="FFFFFF"/>
        </w:rPr>
      </w:pPr>
      <w:r w:rsidRPr="005278EB">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为了</w:t>
      </w:r>
      <w:r w:rsidR="00770F21" w:rsidRPr="005278EB">
        <w:rPr>
          <w:rFonts w:eastAsia="仿宋_GB2312"/>
          <w:kern w:val="0"/>
          <w:sz w:val="30"/>
          <w:szCs w:val="30"/>
          <w:shd w:val="clear" w:color="auto" w:fill="FFFFFF"/>
        </w:rPr>
        <w:t>推动生态文明建设，</w:t>
      </w:r>
      <w:r w:rsidR="00205946" w:rsidRPr="005278EB">
        <w:rPr>
          <w:rFonts w:eastAsia="仿宋_GB2312"/>
          <w:kern w:val="0"/>
          <w:sz w:val="30"/>
          <w:szCs w:val="30"/>
          <w:shd w:val="clear" w:color="auto" w:fill="FFFFFF"/>
        </w:rPr>
        <w:t>保障人居环境，</w:t>
      </w:r>
      <w:r w:rsidR="00770F21" w:rsidRPr="005278EB">
        <w:rPr>
          <w:rFonts w:eastAsia="仿宋_GB2312"/>
          <w:kern w:val="0"/>
          <w:sz w:val="30"/>
          <w:szCs w:val="30"/>
          <w:shd w:val="clear" w:color="auto" w:fill="FFFFFF"/>
        </w:rPr>
        <w:t>促进绿色建筑发展，</w:t>
      </w:r>
      <w:r w:rsidR="003B511B" w:rsidRPr="005278EB">
        <w:rPr>
          <w:rFonts w:eastAsia="仿宋_GB2312" w:hint="eastAsia"/>
          <w:kern w:val="0"/>
          <w:sz w:val="30"/>
          <w:szCs w:val="30"/>
          <w:shd w:val="clear" w:color="auto" w:fill="FFFFFF"/>
        </w:rPr>
        <w:t>节</w:t>
      </w:r>
      <w:r w:rsidR="003B511B" w:rsidRPr="005278EB">
        <w:rPr>
          <w:rFonts w:eastAsia="仿宋_GB2312"/>
          <w:kern w:val="0"/>
          <w:sz w:val="30"/>
          <w:szCs w:val="30"/>
          <w:shd w:val="clear" w:color="auto" w:fill="FFFFFF"/>
        </w:rPr>
        <w:t>约资源</w:t>
      </w:r>
      <w:r w:rsidR="003B511B">
        <w:rPr>
          <w:rFonts w:eastAsia="仿宋_GB2312" w:hint="eastAsia"/>
          <w:kern w:val="0"/>
          <w:sz w:val="30"/>
          <w:szCs w:val="30"/>
          <w:shd w:val="clear" w:color="auto" w:fill="FFFFFF"/>
        </w:rPr>
        <w:t>，</w:t>
      </w:r>
      <w:r w:rsidR="00205946" w:rsidRPr="005278EB">
        <w:rPr>
          <w:rFonts w:eastAsia="仿宋_GB2312"/>
          <w:kern w:val="0"/>
          <w:sz w:val="30"/>
          <w:szCs w:val="30"/>
          <w:shd w:val="clear" w:color="auto" w:fill="FFFFFF"/>
        </w:rPr>
        <w:t>根据《中华人民共和国建筑法》、《中华人民共和国节约能源法》、《民用建筑节能条例》</w:t>
      </w:r>
      <w:r w:rsidR="00143728" w:rsidRPr="005278EB">
        <w:rPr>
          <w:rFonts w:eastAsia="仿宋_GB2312" w:hint="eastAsia"/>
          <w:kern w:val="0"/>
          <w:sz w:val="30"/>
          <w:szCs w:val="30"/>
          <w:shd w:val="clear" w:color="auto" w:fill="FFFFFF"/>
        </w:rPr>
        <w:t>、《上海市建筑节能条例》</w:t>
      </w:r>
      <w:r w:rsidR="00205946" w:rsidRPr="005278EB">
        <w:rPr>
          <w:rFonts w:eastAsia="仿宋_GB2312"/>
          <w:kern w:val="0"/>
          <w:sz w:val="30"/>
          <w:szCs w:val="30"/>
          <w:shd w:val="clear" w:color="auto" w:fill="FFFFFF"/>
        </w:rPr>
        <w:t>和其他有关法律、行政法规，结合本市实际，制定本</w:t>
      </w:r>
      <w:r w:rsidR="00006372" w:rsidRPr="005278EB">
        <w:rPr>
          <w:rFonts w:eastAsia="仿宋_GB2312" w:hint="eastAsia"/>
          <w:kern w:val="0"/>
          <w:sz w:val="30"/>
          <w:szCs w:val="30"/>
          <w:shd w:val="clear" w:color="auto" w:fill="FFFFFF"/>
        </w:rPr>
        <w:t>办法</w:t>
      </w:r>
      <w:r w:rsidR="00205946" w:rsidRPr="005278EB">
        <w:rPr>
          <w:rFonts w:eastAsia="仿宋_GB2312"/>
          <w:kern w:val="0"/>
          <w:sz w:val="30"/>
          <w:szCs w:val="30"/>
          <w:shd w:val="clear" w:color="auto" w:fill="FFFFFF"/>
        </w:rPr>
        <w:t>。</w:t>
      </w:r>
    </w:p>
    <w:p w:rsidR="00205946" w:rsidRPr="005278EB" w:rsidRDefault="00205946">
      <w:pPr>
        <w:pStyle w:val="2"/>
        <w:numPr>
          <w:ilvl w:val="0"/>
          <w:numId w:val="2"/>
        </w:numPr>
        <w:tabs>
          <w:tab w:val="left" w:pos="851"/>
        </w:tabs>
        <w:spacing w:before="0"/>
        <w:rPr>
          <w:rFonts w:ascii="黑体" w:eastAsia="黑体" w:hAnsi="黑体"/>
          <w:kern w:val="2"/>
          <w:sz w:val="30"/>
          <w:szCs w:val="30"/>
        </w:rPr>
      </w:pPr>
      <w:bookmarkStart w:id="11" w:name="_Toc459020414"/>
      <w:bookmarkStart w:id="12" w:name="_Toc459020415"/>
      <w:bookmarkStart w:id="13" w:name="_Toc459020416"/>
      <w:bookmarkStart w:id="14" w:name="_Toc459020417"/>
      <w:bookmarkStart w:id="15" w:name="_Toc459020418"/>
      <w:bookmarkStart w:id="16" w:name="_Toc459020419"/>
      <w:bookmarkStart w:id="17" w:name="_Toc459020420"/>
      <w:bookmarkStart w:id="18" w:name="_Toc459020421"/>
      <w:bookmarkStart w:id="19" w:name="_Toc459020422"/>
      <w:bookmarkStart w:id="20" w:name="_Toc459020423"/>
      <w:bookmarkStart w:id="21" w:name="_Toc459020424"/>
      <w:bookmarkStart w:id="22" w:name="_Toc459020425"/>
      <w:bookmarkStart w:id="23" w:name="_Toc459020413"/>
      <w:bookmarkStart w:id="24" w:name="_Toc452449995"/>
      <w:bookmarkStart w:id="25" w:name="_Toc10193910"/>
      <w:bookmarkEnd w:id="11"/>
      <w:bookmarkEnd w:id="12"/>
      <w:bookmarkEnd w:id="13"/>
      <w:bookmarkEnd w:id="14"/>
      <w:bookmarkEnd w:id="15"/>
      <w:bookmarkEnd w:id="16"/>
      <w:bookmarkEnd w:id="17"/>
      <w:bookmarkEnd w:id="18"/>
      <w:bookmarkEnd w:id="19"/>
      <w:bookmarkEnd w:id="20"/>
      <w:bookmarkEnd w:id="21"/>
      <w:bookmarkEnd w:id="22"/>
      <w:bookmarkEnd w:id="23"/>
      <w:r w:rsidRPr="005278EB">
        <w:rPr>
          <w:rFonts w:ascii="黑体" w:eastAsia="黑体" w:hAnsi="黑体"/>
          <w:kern w:val="2"/>
          <w:sz w:val="30"/>
          <w:szCs w:val="30"/>
        </w:rPr>
        <w:t>【适用范围】</w:t>
      </w:r>
      <w:bookmarkEnd w:id="24"/>
      <w:bookmarkEnd w:id="25"/>
    </w:p>
    <w:p w:rsidR="004B6562" w:rsidRDefault="00205946" w:rsidP="000D7CBA">
      <w:pPr>
        <w:ind w:firstLine="600"/>
        <w:rPr>
          <w:ins w:id="26" w:author="QXL" w:date="2020-03-06T14:13:00Z"/>
          <w:rFonts w:eastAsia="仿宋_GB2312"/>
          <w:kern w:val="0"/>
          <w:sz w:val="30"/>
          <w:szCs w:val="30"/>
          <w:shd w:val="clear" w:color="auto" w:fill="FFFFFF"/>
        </w:rPr>
      </w:pPr>
      <w:r w:rsidRPr="005278EB">
        <w:rPr>
          <w:rFonts w:eastAsia="仿宋_GB2312"/>
          <w:kern w:val="0"/>
          <w:sz w:val="30"/>
          <w:szCs w:val="30"/>
          <w:shd w:val="clear" w:color="auto" w:fill="FFFFFF"/>
        </w:rPr>
        <w:t>本市行政区域内从事绿色建筑</w:t>
      </w:r>
      <w:r w:rsidRPr="005278EB">
        <w:rPr>
          <w:rFonts w:eastAsia="仿宋_GB2312" w:hint="eastAsia"/>
          <w:kern w:val="0"/>
          <w:sz w:val="30"/>
          <w:szCs w:val="30"/>
          <w:shd w:val="clear" w:color="auto" w:fill="FFFFFF"/>
        </w:rPr>
        <w:t>活动和</w:t>
      </w:r>
      <w:r w:rsidRPr="005278EB">
        <w:rPr>
          <w:rFonts w:eastAsia="仿宋_GB2312"/>
          <w:kern w:val="0"/>
          <w:sz w:val="30"/>
          <w:szCs w:val="30"/>
          <w:shd w:val="clear" w:color="auto" w:fill="FFFFFF"/>
        </w:rPr>
        <w:t>相关的监督管理，适用本</w:t>
      </w:r>
      <w:r w:rsidR="00006372" w:rsidRPr="005278EB">
        <w:rPr>
          <w:rFonts w:eastAsia="仿宋_GB2312" w:hint="eastAsia"/>
          <w:kern w:val="0"/>
          <w:sz w:val="30"/>
          <w:szCs w:val="30"/>
          <w:shd w:val="clear" w:color="auto" w:fill="FFFFFF"/>
        </w:rPr>
        <w:t>办法</w:t>
      </w:r>
      <w:r w:rsidRPr="005278EB">
        <w:rPr>
          <w:rFonts w:eastAsia="仿宋_GB2312"/>
          <w:kern w:val="0"/>
          <w:sz w:val="30"/>
          <w:szCs w:val="30"/>
          <w:shd w:val="clear" w:color="auto" w:fill="FFFFFF"/>
        </w:rPr>
        <w:t>。</w:t>
      </w:r>
      <w:r w:rsidR="004B6562">
        <w:rPr>
          <w:rFonts w:eastAsia="仿宋_GB2312" w:hint="eastAsia"/>
          <w:kern w:val="0"/>
          <w:sz w:val="30"/>
          <w:szCs w:val="30"/>
          <w:shd w:val="clear" w:color="auto" w:fill="FFFFFF"/>
        </w:rPr>
        <w:t xml:space="preserve"> </w:t>
      </w:r>
    </w:p>
    <w:p w:rsidR="0012443C" w:rsidRDefault="00F86F5F" w:rsidP="00F86F5F">
      <w:pPr>
        <w:ind w:firstLine="600"/>
        <w:rPr>
          <w:ins w:id="27" w:author="QXL" w:date="2020-03-11T14:13:00Z"/>
          <w:rFonts w:eastAsia="仿宋_GB2312"/>
          <w:kern w:val="0"/>
          <w:sz w:val="30"/>
          <w:szCs w:val="30"/>
          <w:shd w:val="clear" w:color="auto" w:fill="FFFFFF"/>
        </w:rPr>
      </w:pPr>
      <w:r w:rsidRPr="008963B9">
        <w:rPr>
          <w:rFonts w:eastAsia="仿宋_GB2312" w:hint="eastAsia"/>
          <w:kern w:val="0"/>
          <w:sz w:val="30"/>
          <w:szCs w:val="30"/>
          <w:shd w:val="clear" w:color="auto" w:fill="FFFFFF"/>
        </w:rPr>
        <w:t>本办法所称绿色建筑活动包括民用建筑建设、运行、改造等过程，以及工业建筑和城市基础设施</w:t>
      </w:r>
      <w:r>
        <w:rPr>
          <w:rFonts w:eastAsia="仿宋_GB2312" w:hint="eastAsia"/>
          <w:kern w:val="0"/>
          <w:sz w:val="30"/>
          <w:szCs w:val="30"/>
          <w:shd w:val="clear" w:color="auto" w:fill="FFFFFF"/>
        </w:rPr>
        <w:t>的</w:t>
      </w:r>
      <w:r w:rsidRPr="008963B9">
        <w:rPr>
          <w:rFonts w:eastAsia="仿宋_GB2312" w:hint="eastAsia"/>
          <w:kern w:val="0"/>
          <w:sz w:val="30"/>
          <w:szCs w:val="30"/>
          <w:shd w:val="clear" w:color="auto" w:fill="FFFFFF"/>
        </w:rPr>
        <w:t>建设过程。</w:t>
      </w:r>
    </w:p>
    <w:p w:rsidR="00205946" w:rsidRPr="005278EB" w:rsidRDefault="00205946">
      <w:pPr>
        <w:pStyle w:val="2"/>
        <w:numPr>
          <w:ilvl w:val="0"/>
          <w:numId w:val="2"/>
        </w:numPr>
        <w:tabs>
          <w:tab w:val="left" w:pos="851"/>
        </w:tabs>
        <w:spacing w:before="0"/>
        <w:rPr>
          <w:rFonts w:ascii="黑体" w:eastAsia="黑体" w:hAnsi="黑体"/>
          <w:kern w:val="2"/>
          <w:sz w:val="30"/>
          <w:szCs w:val="30"/>
        </w:rPr>
      </w:pPr>
      <w:bookmarkStart w:id="28" w:name="_Toc10193911"/>
      <w:r w:rsidRPr="005278EB">
        <w:rPr>
          <w:rFonts w:ascii="黑体" w:eastAsia="黑体" w:hAnsi="黑体"/>
          <w:kern w:val="2"/>
          <w:sz w:val="30"/>
          <w:szCs w:val="30"/>
        </w:rPr>
        <w:t>【</w:t>
      </w:r>
      <w:r w:rsidRPr="005278EB">
        <w:rPr>
          <w:rFonts w:ascii="黑体" w:eastAsia="黑体" w:hAnsi="黑体" w:hint="eastAsia"/>
          <w:kern w:val="2"/>
          <w:sz w:val="30"/>
          <w:szCs w:val="30"/>
        </w:rPr>
        <w:t>定义</w:t>
      </w:r>
      <w:r w:rsidRPr="005278EB">
        <w:rPr>
          <w:rFonts w:ascii="黑体" w:eastAsia="黑体" w:hAnsi="黑体"/>
          <w:kern w:val="2"/>
          <w:sz w:val="30"/>
          <w:szCs w:val="30"/>
        </w:rPr>
        <w:t>】</w:t>
      </w:r>
      <w:bookmarkEnd w:id="28"/>
    </w:p>
    <w:p w:rsidR="00205946" w:rsidRDefault="00205946" w:rsidP="000D7CBA">
      <w:pPr>
        <w:ind w:firstLineChars="200" w:firstLine="600"/>
        <w:rPr>
          <w:rFonts w:eastAsia="仿宋_GB2312"/>
          <w:kern w:val="0"/>
          <w:sz w:val="30"/>
          <w:szCs w:val="30"/>
          <w:shd w:val="clear" w:color="auto" w:fill="FFFFFF"/>
        </w:rPr>
      </w:pPr>
      <w:r w:rsidRPr="005278EB">
        <w:rPr>
          <w:rFonts w:eastAsia="仿宋_GB2312"/>
          <w:kern w:val="0"/>
          <w:sz w:val="30"/>
          <w:szCs w:val="30"/>
          <w:shd w:val="clear" w:color="auto" w:fill="FFFFFF"/>
        </w:rPr>
        <w:t>本</w:t>
      </w:r>
      <w:r w:rsidR="00E0194A" w:rsidRPr="005278EB">
        <w:rPr>
          <w:rFonts w:eastAsia="仿宋_GB2312" w:hint="eastAsia"/>
          <w:kern w:val="0"/>
          <w:sz w:val="30"/>
          <w:szCs w:val="30"/>
          <w:shd w:val="clear" w:color="auto" w:fill="FFFFFF"/>
        </w:rPr>
        <w:t>办法</w:t>
      </w:r>
      <w:r w:rsidRPr="005278EB">
        <w:rPr>
          <w:rFonts w:eastAsia="仿宋_GB2312"/>
          <w:kern w:val="0"/>
          <w:sz w:val="30"/>
          <w:szCs w:val="30"/>
          <w:shd w:val="clear" w:color="auto" w:fill="FFFFFF"/>
        </w:rPr>
        <w:t>所称绿色建筑，</w:t>
      </w:r>
      <w:r w:rsidRPr="005278EB">
        <w:rPr>
          <w:rFonts w:eastAsia="仿宋_GB2312" w:hint="eastAsia"/>
          <w:kern w:val="0"/>
          <w:sz w:val="30"/>
          <w:szCs w:val="30"/>
          <w:shd w:val="clear" w:color="auto" w:fill="FFFFFF"/>
        </w:rPr>
        <w:t>是指</w:t>
      </w:r>
      <w:r w:rsidR="0065005E">
        <w:rPr>
          <w:rFonts w:eastAsia="仿宋_GB2312" w:hint="eastAsia"/>
          <w:kern w:val="0"/>
          <w:sz w:val="30"/>
          <w:szCs w:val="30"/>
          <w:shd w:val="clear" w:color="auto" w:fill="FFFFFF"/>
        </w:rPr>
        <w:t>为了实现人与自然和谐共生，</w:t>
      </w:r>
      <w:r w:rsidR="0065005E" w:rsidRPr="00DC4D56">
        <w:rPr>
          <w:rFonts w:eastAsia="仿宋_GB2312" w:hint="eastAsia"/>
          <w:kern w:val="0"/>
          <w:sz w:val="30"/>
          <w:szCs w:val="30"/>
          <w:shd w:val="clear" w:color="auto" w:fill="FFFFFF"/>
        </w:rPr>
        <w:t>在</w:t>
      </w:r>
      <w:r w:rsidRPr="00DC4D56">
        <w:rPr>
          <w:rFonts w:eastAsia="仿宋_GB2312" w:hint="eastAsia"/>
          <w:kern w:val="0"/>
          <w:sz w:val="30"/>
          <w:szCs w:val="30"/>
          <w:shd w:val="clear" w:color="auto" w:fill="FFFFFF"/>
        </w:rPr>
        <w:t>建筑的建设、运行、</w:t>
      </w:r>
      <w:r w:rsidR="004B6562" w:rsidRPr="00DC4D56">
        <w:rPr>
          <w:rFonts w:eastAsia="仿宋_GB2312" w:hint="eastAsia"/>
          <w:kern w:val="0"/>
          <w:sz w:val="30"/>
          <w:szCs w:val="30"/>
          <w:shd w:val="clear" w:color="auto" w:fill="FFFFFF"/>
        </w:rPr>
        <w:t>改造</w:t>
      </w:r>
      <w:r w:rsidRPr="00DC4D56">
        <w:rPr>
          <w:rFonts w:eastAsia="仿宋_GB2312" w:hint="eastAsia"/>
          <w:kern w:val="0"/>
          <w:sz w:val="30"/>
          <w:szCs w:val="30"/>
          <w:shd w:val="clear" w:color="auto" w:fill="FFFFFF"/>
        </w:rPr>
        <w:t>的全寿命期内，</w:t>
      </w:r>
      <w:r w:rsidR="004B6562">
        <w:rPr>
          <w:rFonts w:eastAsia="仿宋_GB2312" w:hint="eastAsia"/>
          <w:kern w:val="0"/>
          <w:sz w:val="30"/>
          <w:szCs w:val="30"/>
          <w:shd w:val="clear" w:color="auto" w:fill="FFFFFF"/>
        </w:rPr>
        <w:t>按照</w:t>
      </w:r>
      <w:r w:rsidR="0065005E">
        <w:rPr>
          <w:rFonts w:eastAsia="仿宋_GB2312" w:hint="eastAsia"/>
          <w:kern w:val="0"/>
          <w:sz w:val="30"/>
          <w:szCs w:val="30"/>
          <w:shd w:val="clear" w:color="auto" w:fill="FFFFFF"/>
        </w:rPr>
        <w:t>绿色建筑相关标准要求，</w:t>
      </w:r>
      <w:r w:rsidR="004B6562">
        <w:rPr>
          <w:rFonts w:eastAsia="仿宋_GB2312" w:hint="eastAsia"/>
          <w:kern w:val="0"/>
          <w:sz w:val="30"/>
          <w:szCs w:val="30"/>
          <w:shd w:val="clear" w:color="auto" w:fill="FFFFFF"/>
        </w:rPr>
        <w:t>建设</w:t>
      </w:r>
      <w:r w:rsidR="0065005E">
        <w:rPr>
          <w:rFonts w:eastAsia="仿宋_GB2312" w:hint="eastAsia"/>
          <w:kern w:val="0"/>
          <w:sz w:val="30"/>
          <w:szCs w:val="30"/>
          <w:shd w:val="clear" w:color="auto" w:fill="FFFFFF"/>
        </w:rPr>
        <w:t>安全耐久、健康舒适、生活便利、</w:t>
      </w:r>
      <w:r w:rsidRPr="005278EB">
        <w:rPr>
          <w:rFonts w:eastAsia="仿宋_GB2312" w:hint="eastAsia"/>
          <w:kern w:val="0"/>
          <w:sz w:val="30"/>
          <w:szCs w:val="30"/>
          <w:shd w:val="clear" w:color="auto" w:fill="FFFFFF"/>
        </w:rPr>
        <w:t>节约资源（节地、节能、节水、节材</w:t>
      </w:r>
      <w:r w:rsidR="00223F90" w:rsidRPr="005278EB">
        <w:rPr>
          <w:rFonts w:eastAsia="仿宋_GB2312" w:hint="eastAsia"/>
          <w:kern w:val="0"/>
          <w:sz w:val="30"/>
          <w:szCs w:val="30"/>
          <w:shd w:val="clear" w:color="auto" w:fill="FFFFFF"/>
        </w:rPr>
        <w:t>）、</w:t>
      </w:r>
      <w:r w:rsidR="0065005E">
        <w:rPr>
          <w:rFonts w:eastAsia="仿宋_GB2312" w:hint="eastAsia"/>
          <w:kern w:val="0"/>
          <w:sz w:val="30"/>
          <w:szCs w:val="30"/>
          <w:shd w:val="clear" w:color="auto" w:fill="FFFFFF"/>
        </w:rPr>
        <w:t>环境宜居的</w:t>
      </w:r>
      <w:r w:rsidR="00223F90" w:rsidRPr="005278EB">
        <w:rPr>
          <w:rFonts w:eastAsia="仿宋_GB2312" w:hint="eastAsia"/>
          <w:kern w:val="0"/>
          <w:sz w:val="30"/>
          <w:szCs w:val="30"/>
          <w:shd w:val="clear" w:color="auto" w:fill="FFFFFF"/>
        </w:rPr>
        <w:t>高</w:t>
      </w:r>
      <w:r w:rsidR="0065005E">
        <w:rPr>
          <w:rFonts w:eastAsia="仿宋_GB2312" w:hint="eastAsia"/>
          <w:kern w:val="0"/>
          <w:sz w:val="30"/>
          <w:szCs w:val="30"/>
          <w:shd w:val="clear" w:color="auto" w:fill="FFFFFF"/>
        </w:rPr>
        <w:t>品质</w:t>
      </w:r>
      <w:r w:rsidRPr="005278EB">
        <w:rPr>
          <w:rFonts w:eastAsia="仿宋_GB2312" w:hint="eastAsia"/>
          <w:kern w:val="0"/>
          <w:sz w:val="30"/>
          <w:szCs w:val="30"/>
          <w:shd w:val="clear" w:color="auto" w:fill="FFFFFF"/>
        </w:rPr>
        <w:t>建筑</w:t>
      </w:r>
      <w:r w:rsidRPr="005278EB">
        <w:rPr>
          <w:rFonts w:eastAsia="仿宋_GB2312"/>
          <w:kern w:val="0"/>
          <w:sz w:val="30"/>
          <w:szCs w:val="30"/>
          <w:shd w:val="clear" w:color="auto" w:fill="FFFFFF"/>
        </w:rPr>
        <w:t>。</w:t>
      </w:r>
    </w:p>
    <w:p w:rsidR="00205946" w:rsidRPr="005278EB" w:rsidRDefault="00205946">
      <w:pPr>
        <w:pStyle w:val="2"/>
        <w:numPr>
          <w:ilvl w:val="0"/>
          <w:numId w:val="2"/>
        </w:numPr>
        <w:tabs>
          <w:tab w:val="left" w:pos="851"/>
        </w:tabs>
        <w:spacing w:before="0"/>
        <w:rPr>
          <w:rFonts w:ascii="黑体" w:eastAsia="黑体" w:hAnsi="黑体"/>
          <w:kern w:val="2"/>
          <w:sz w:val="30"/>
          <w:szCs w:val="30"/>
        </w:rPr>
      </w:pPr>
      <w:bookmarkStart w:id="29" w:name="_Toc452449997"/>
      <w:bookmarkStart w:id="30" w:name="_Toc10193912"/>
      <w:r w:rsidRPr="005278EB">
        <w:rPr>
          <w:rFonts w:ascii="黑体" w:eastAsia="黑体" w:hAnsi="黑体"/>
          <w:kern w:val="2"/>
          <w:sz w:val="30"/>
          <w:szCs w:val="30"/>
        </w:rPr>
        <w:lastRenderedPageBreak/>
        <w:t>【职责</w:t>
      </w:r>
      <w:r w:rsidR="00976F36" w:rsidRPr="005278EB">
        <w:rPr>
          <w:rFonts w:ascii="黑体" w:eastAsia="黑体" w:hAnsi="黑体" w:hint="eastAsia"/>
          <w:kern w:val="2"/>
          <w:sz w:val="30"/>
          <w:szCs w:val="30"/>
        </w:rPr>
        <w:t>部门</w:t>
      </w:r>
      <w:r w:rsidRPr="005278EB">
        <w:rPr>
          <w:rFonts w:ascii="黑体" w:eastAsia="黑体" w:hAnsi="黑体"/>
          <w:kern w:val="2"/>
          <w:sz w:val="30"/>
          <w:szCs w:val="30"/>
        </w:rPr>
        <w:t>】</w:t>
      </w:r>
      <w:bookmarkEnd w:id="29"/>
      <w:bookmarkEnd w:id="30"/>
    </w:p>
    <w:p w:rsidR="00A5310D"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市建设行政管理部门</w:t>
      </w:r>
      <w:r w:rsidR="00162395">
        <w:rPr>
          <w:rFonts w:eastAsia="仿宋_GB2312" w:hint="eastAsia"/>
          <w:kern w:val="0"/>
          <w:sz w:val="30"/>
          <w:szCs w:val="30"/>
          <w:shd w:val="clear" w:color="auto" w:fill="FFFFFF"/>
        </w:rPr>
        <w:t>是</w:t>
      </w:r>
      <w:r w:rsidR="00205946" w:rsidRPr="005278EB">
        <w:rPr>
          <w:rFonts w:eastAsia="仿宋_GB2312"/>
          <w:kern w:val="0"/>
          <w:sz w:val="30"/>
          <w:szCs w:val="30"/>
          <w:shd w:val="clear" w:color="auto" w:fill="FFFFFF"/>
        </w:rPr>
        <w:t>本市绿色建筑</w:t>
      </w:r>
      <w:r w:rsidR="004B6562">
        <w:rPr>
          <w:rFonts w:eastAsia="仿宋_GB2312" w:hint="eastAsia"/>
          <w:kern w:val="0"/>
          <w:sz w:val="30"/>
          <w:szCs w:val="30"/>
          <w:shd w:val="clear" w:color="auto" w:fill="FFFFFF"/>
        </w:rPr>
        <w:t>活动</w:t>
      </w:r>
      <w:r w:rsidR="00162395">
        <w:rPr>
          <w:rFonts w:eastAsia="仿宋_GB2312" w:hint="eastAsia"/>
          <w:kern w:val="0"/>
          <w:sz w:val="30"/>
          <w:szCs w:val="30"/>
          <w:shd w:val="clear" w:color="auto" w:fill="FFFFFF"/>
        </w:rPr>
        <w:t>的</w:t>
      </w:r>
      <w:r w:rsidR="00205946" w:rsidRPr="005278EB">
        <w:rPr>
          <w:rFonts w:eastAsia="仿宋_GB2312" w:hint="eastAsia"/>
          <w:kern w:val="0"/>
          <w:sz w:val="30"/>
          <w:szCs w:val="30"/>
          <w:shd w:val="clear" w:color="auto" w:fill="FFFFFF"/>
        </w:rPr>
        <w:t>综合</w:t>
      </w:r>
      <w:r w:rsidR="00205946" w:rsidRPr="005278EB">
        <w:rPr>
          <w:rFonts w:eastAsia="仿宋_GB2312"/>
          <w:kern w:val="0"/>
          <w:sz w:val="30"/>
          <w:szCs w:val="30"/>
          <w:shd w:val="clear" w:color="auto" w:fill="FFFFFF"/>
        </w:rPr>
        <w:t>监督管理</w:t>
      </w:r>
      <w:r w:rsidR="00162395">
        <w:rPr>
          <w:rFonts w:eastAsia="仿宋_GB2312" w:hint="eastAsia"/>
          <w:kern w:val="0"/>
          <w:sz w:val="30"/>
          <w:szCs w:val="30"/>
          <w:shd w:val="clear" w:color="auto" w:fill="FFFFFF"/>
        </w:rPr>
        <w:t>部门</w:t>
      </w:r>
      <w:r w:rsidR="00D5782A">
        <w:rPr>
          <w:rFonts w:eastAsia="仿宋_GB2312" w:hint="eastAsia"/>
          <w:kern w:val="0"/>
          <w:sz w:val="30"/>
          <w:szCs w:val="30"/>
          <w:shd w:val="clear" w:color="auto" w:fill="FFFFFF"/>
        </w:rPr>
        <w:t>，并负责相关专业绿色建筑的监督管理，</w:t>
      </w:r>
      <w:r w:rsidR="00205946" w:rsidRPr="005278EB">
        <w:rPr>
          <w:rFonts w:eastAsia="仿宋_GB2312" w:hint="eastAsia"/>
          <w:kern w:val="0"/>
          <w:sz w:val="30"/>
          <w:szCs w:val="30"/>
          <w:shd w:val="clear" w:color="auto" w:fill="FFFFFF"/>
        </w:rPr>
        <w:t>具体履行以下职责：</w:t>
      </w:r>
    </w:p>
    <w:p w:rsidR="00A5310D"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A5310D" w:rsidRPr="005278EB">
        <w:rPr>
          <w:rFonts w:eastAsia="仿宋_GB2312" w:hint="eastAsia"/>
          <w:kern w:val="0"/>
          <w:sz w:val="30"/>
          <w:szCs w:val="30"/>
          <w:shd w:val="clear" w:color="auto" w:fill="FFFFFF"/>
        </w:rPr>
        <w:t>（一）</w:t>
      </w:r>
      <w:r w:rsidR="00205946" w:rsidRPr="005278EB">
        <w:rPr>
          <w:rFonts w:eastAsia="仿宋_GB2312" w:hint="eastAsia"/>
          <w:kern w:val="0"/>
          <w:sz w:val="30"/>
          <w:szCs w:val="30"/>
          <w:shd w:val="clear" w:color="auto" w:fill="FFFFFF"/>
        </w:rPr>
        <w:t>制定本市推进绿色建筑发展的政策；</w:t>
      </w:r>
    </w:p>
    <w:p w:rsidR="00A5310D"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A5310D" w:rsidRPr="005278EB">
        <w:rPr>
          <w:rFonts w:eastAsia="仿宋_GB2312" w:hint="eastAsia"/>
          <w:kern w:val="0"/>
          <w:sz w:val="30"/>
          <w:szCs w:val="30"/>
          <w:shd w:val="clear" w:color="auto" w:fill="FFFFFF"/>
        </w:rPr>
        <w:t>（二）</w:t>
      </w:r>
      <w:r w:rsidR="00D5782A">
        <w:rPr>
          <w:rFonts w:eastAsia="仿宋_GB2312" w:hint="eastAsia"/>
          <w:kern w:val="0"/>
          <w:sz w:val="30"/>
          <w:szCs w:val="30"/>
          <w:shd w:val="clear" w:color="auto" w:fill="FFFFFF"/>
        </w:rPr>
        <w:t>组织编制</w:t>
      </w:r>
      <w:r w:rsidR="00205946" w:rsidRPr="005278EB">
        <w:rPr>
          <w:rFonts w:eastAsia="仿宋_GB2312" w:hint="eastAsia"/>
          <w:kern w:val="0"/>
          <w:sz w:val="30"/>
          <w:szCs w:val="30"/>
          <w:shd w:val="clear" w:color="auto" w:fill="FFFFFF"/>
        </w:rPr>
        <w:t>绿色建筑相关的</w:t>
      </w:r>
      <w:r w:rsidR="00D5782A">
        <w:rPr>
          <w:rFonts w:eastAsia="仿宋_GB2312" w:hint="eastAsia"/>
          <w:kern w:val="0"/>
          <w:sz w:val="30"/>
          <w:szCs w:val="30"/>
          <w:shd w:val="clear" w:color="auto" w:fill="FFFFFF"/>
        </w:rPr>
        <w:t>工程建设</w:t>
      </w:r>
      <w:r w:rsidR="00205946" w:rsidRPr="005278EB">
        <w:rPr>
          <w:rFonts w:eastAsia="仿宋_GB2312" w:hint="eastAsia"/>
          <w:kern w:val="0"/>
          <w:sz w:val="30"/>
          <w:szCs w:val="30"/>
          <w:shd w:val="clear" w:color="auto" w:fill="FFFFFF"/>
        </w:rPr>
        <w:t>技术标准；</w:t>
      </w:r>
    </w:p>
    <w:p w:rsidR="00A5310D"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A5310D" w:rsidRPr="005278EB">
        <w:rPr>
          <w:rFonts w:eastAsia="仿宋_GB2312" w:hint="eastAsia"/>
          <w:kern w:val="0"/>
          <w:sz w:val="30"/>
          <w:szCs w:val="30"/>
          <w:shd w:val="clear" w:color="auto" w:fill="FFFFFF"/>
        </w:rPr>
        <w:t>（三）</w:t>
      </w:r>
      <w:r w:rsidR="00D5782A">
        <w:rPr>
          <w:rFonts w:eastAsia="仿宋_GB2312" w:hint="eastAsia"/>
          <w:kern w:val="0"/>
          <w:sz w:val="30"/>
          <w:szCs w:val="30"/>
          <w:shd w:val="clear" w:color="auto" w:fill="FFFFFF"/>
        </w:rPr>
        <w:t>指导、</w:t>
      </w:r>
      <w:r w:rsidR="00205946" w:rsidRPr="005278EB">
        <w:rPr>
          <w:rFonts w:eastAsia="仿宋_GB2312" w:hint="eastAsia"/>
          <w:kern w:val="0"/>
          <w:sz w:val="30"/>
          <w:szCs w:val="30"/>
          <w:shd w:val="clear" w:color="auto" w:fill="FFFFFF"/>
        </w:rPr>
        <w:t>协调</w:t>
      </w:r>
      <w:r w:rsidR="00D5782A">
        <w:rPr>
          <w:rFonts w:eastAsia="仿宋_GB2312" w:hint="eastAsia"/>
          <w:kern w:val="0"/>
          <w:sz w:val="30"/>
          <w:szCs w:val="30"/>
          <w:shd w:val="clear" w:color="auto" w:fill="FFFFFF"/>
        </w:rPr>
        <w:t>本市专业</w:t>
      </w:r>
      <w:r w:rsidR="00205946" w:rsidRPr="005278EB">
        <w:rPr>
          <w:rFonts w:eastAsia="仿宋_GB2312" w:hint="eastAsia"/>
          <w:kern w:val="0"/>
          <w:sz w:val="30"/>
          <w:szCs w:val="30"/>
          <w:shd w:val="clear" w:color="auto" w:fill="FFFFFF"/>
        </w:rPr>
        <w:t>绿色建筑</w:t>
      </w:r>
      <w:r w:rsidR="00EB5674">
        <w:rPr>
          <w:rFonts w:eastAsia="仿宋_GB2312" w:hint="eastAsia"/>
          <w:kern w:val="0"/>
          <w:sz w:val="30"/>
          <w:szCs w:val="30"/>
          <w:shd w:val="clear" w:color="auto" w:fill="FFFFFF"/>
        </w:rPr>
        <w:t>活动</w:t>
      </w:r>
      <w:r w:rsidR="00D5782A">
        <w:rPr>
          <w:rFonts w:eastAsia="仿宋_GB2312" w:hint="eastAsia"/>
          <w:kern w:val="0"/>
          <w:sz w:val="30"/>
          <w:szCs w:val="30"/>
          <w:shd w:val="clear" w:color="auto" w:fill="FFFFFF"/>
        </w:rPr>
        <w:t>的监督管理</w:t>
      </w:r>
      <w:r w:rsidR="00205946" w:rsidRPr="005278EB">
        <w:rPr>
          <w:rFonts w:eastAsia="仿宋_GB2312" w:hint="eastAsia"/>
          <w:kern w:val="0"/>
          <w:sz w:val="30"/>
          <w:szCs w:val="30"/>
          <w:shd w:val="clear" w:color="auto" w:fill="FFFFFF"/>
        </w:rPr>
        <w:t>；</w:t>
      </w:r>
    </w:p>
    <w:p w:rsidR="00A5310D"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A5310D" w:rsidRPr="005278EB">
        <w:rPr>
          <w:rFonts w:eastAsia="仿宋_GB2312" w:hint="eastAsia"/>
          <w:kern w:val="0"/>
          <w:sz w:val="30"/>
          <w:szCs w:val="30"/>
          <w:shd w:val="clear" w:color="auto" w:fill="FFFFFF"/>
        </w:rPr>
        <w:t>（四）</w:t>
      </w:r>
      <w:r w:rsidR="00D5782A">
        <w:rPr>
          <w:rFonts w:eastAsia="仿宋_GB2312" w:hint="eastAsia"/>
          <w:kern w:val="0"/>
          <w:sz w:val="30"/>
          <w:szCs w:val="30"/>
          <w:shd w:val="clear" w:color="auto" w:fill="FFFFFF"/>
        </w:rPr>
        <w:t>管理</w:t>
      </w:r>
      <w:r w:rsidR="00205946" w:rsidRPr="005278EB">
        <w:rPr>
          <w:rFonts w:eastAsia="仿宋_GB2312" w:hint="eastAsia"/>
          <w:kern w:val="0"/>
          <w:sz w:val="30"/>
          <w:szCs w:val="30"/>
          <w:shd w:val="clear" w:color="auto" w:fill="FFFFFF"/>
        </w:rPr>
        <w:t>全市绿色建筑</w:t>
      </w:r>
      <w:r w:rsidR="00D245F9">
        <w:rPr>
          <w:rFonts w:eastAsia="仿宋_GB2312" w:hint="eastAsia"/>
          <w:kern w:val="0"/>
          <w:sz w:val="30"/>
          <w:szCs w:val="30"/>
          <w:shd w:val="clear" w:color="auto" w:fill="FFFFFF"/>
        </w:rPr>
        <w:t>相关监管平台</w:t>
      </w:r>
      <w:r w:rsidR="00205946" w:rsidRPr="005278EB">
        <w:rPr>
          <w:rFonts w:eastAsia="仿宋_GB2312" w:hint="eastAsia"/>
          <w:kern w:val="0"/>
          <w:sz w:val="30"/>
          <w:szCs w:val="30"/>
          <w:shd w:val="clear" w:color="auto" w:fill="FFFFFF"/>
        </w:rPr>
        <w:t>；</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A5310D" w:rsidRPr="005278EB">
        <w:rPr>
          <w:rFonts w:eastAsia="仿宋_GB2312" w:hint="eastAsia"/>
          <w:kern w:val="0"/>
          <w:sz w:val="30"/>
          <w:szCs w:val="30"/>
          <w:shd w:val="clear" w:color="auto" w:fill="FFFFFF"/>
        </w:rPr>
        <w:t>（五）</w:t>
      </w:r>
      <w:r w:rsidR="00D5782A">
        <w:rPr>
          <w:rFonts w:eastAsia="仿宋_GB2312" w:hint="eastAsia"/>
          <w:kern w:val="0"/>
          <w:sz w:val="30"/>
          <w:szCs w:val="30"/>
          <w:shd w:val="clear" w:color="auto" w:fill="FFFFFF"/>
        </w:rPr>
        <w:t>对</w:t>
      </w:r>
      <w:r w:rsidR="00D22917" w:rsidRPr="008963B9">
        <w:rPr>
          <w:rFonts w:eastAsia="仿宋_GB2312" w:hint="eastAsia"/>
          <w:kern w:val="0"/>
          <w:sz w:val="30"/>
          <w:szCs w:val="30"/>
          <w:shd w:val="clear" w:color="auto" w:fill="FFFFFF"/>
        </w:rPr>
        <w:t>民用建设、运行、改造等过程以及工业建筑建设</w:t>
      </w:r>
      <w:r w:rsidR="00073365">
        <w:rPr>
          <w:rFonts w:eastAsia="仿宋_GB2312" w:hint="eastAsia"/>
          <w:kern w:val="0"/>
          <w:sz w:val="30"/>
          <w:szCs w:val="30"/>
          <w:shd w:val="clear" w:color="auto" w:fill="FFFFFF"/>
        </w:rPr>
        <w:t>过程中的绿色建筑活动</w:t>
      </w:r>
      <w:r w:rsidR="00D5782A">
        <w:rPr>
          <w:rFonts w:eastAsia="仿宋_GB2312" w:hint="eastAsia"/>
          <w:kern w:val="0"/>
          <w:sz w:val="30"/>
          <w:szCs w:val="30"/>
          <w:shd w:val="clear" w:color="auto" w:fill="FFFFFF"/>
        </w:rPr>
        <w:t>实施</w:t>
      </w:r>
      <w:r w:rsidR="00205946" w:rsidRPr="005278EB">
        <w:rPr>
          <w:rFonts w:eastAsia="仿宋_GB2312" w:hint="eastAsia"/>
          <w:kern w:val="0"/>
          <w:sz w:val="30"/>
          <w:szCs w:val="30"/>
          <w:shd w:val="clear" w:color="auto" w:fill="FFFFFF"/>
        </w:rPr>
        <w:t>监督管理。</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区建设行政</w:t>
      </w:r>
      <w:r w:rsidR="00D5782A">
        <w:rPr>
          <w:rFonts w:eastAsia="仿宋_GB2312" w:hint="eastAsia"/>
          <w:kern w:val="0"/>
          <w:sz w:val="30"/>
          <w:szCs w:val="30"/>
          <w:shd w:val="clear" w:color="auto" w:fill="FFFFFF"/>
        </w:rPr>
        <w:t>管理</w:t>
      </w:r>
      <w:r w:rsidR="00205946" w:rsidRPr="005278EB">
        <w:rPr>
          <w:rFonts w:eastAsia="仿宋_GB2312" w:hint="eastAsia"/>
          <w:kern w:val="0"/>
          <w:sz w:val="30"/>
          <w:szCs w:val="30"/>
          <w:shd w:val="clear" w:color="auto" w:fill="FFFFFF"/>
        </w:rPr>
        <w:t>部门</w:t>
      </w:r>
      <w:r w:rsidR="00967208" w:rsidRPr="00967208">
        <w:rPr>
          <w:rFonts w:eastAsia="仿宋_GB2312" w:hint="eastAsia"/>
          <w:kern w:val="0"/>
          <w:sz w:val="30"/>
          <w:szCs w:val="30"/>
          <w:shd w:val="clear" w:color="auto" w:fill="FFFFFF"/>
        </w:rPr>
        <w:t>、特定地区管委会</w:t>
      </w:r>
      <w:r w:rsidR="00D5782A">
        <w:rPr>
          <w:rFonts w:eastAsia="仿宋_GB2312" w:hint="eastAsia"/>
          <w:kern w:val="0"/>
          <w:sz w:val="30"/>
          <w:szCs w:val="30"/>
          <w:shd w:val="clear" w:color="auto" w:fill="FFFFFF"/>
        </w:rPr>
        <w:t>按照</w:t>
      </w:r>
      <w:r w:rsidR="00C74C7A" w:rsidRPr="005278EB">
        <w:rPr>
          <w:rFonts w:eastAsia="仿宋_GB2312" w:hint="eastAsia"/>
          <w:kern w:val="0"/>
          <w:sz w:val="30"/>
          <w:szCs w:val="30"/>
          <w:shd w:val="clear" w:color="auto" w:fill="FFFFFF"/>
        </w:rPr>
        <w:t>职责分工</w:t>
      </w:r>
      <w:r w:rsidR="00D5782A">
        <w:rPr>
          <w:rFonts w:eastAsia="仿宋_GB2312" w:hint="eastAsia"/>
          <w:kern w:val="0"/>
          <w:sz w:val="30"/>
          <w:szCs w:val="30"/>
          <w:shd w:val="clear" w:color="auto" w:fill="FFFFFF"/>
        </w:rPr>
        <w:t>，</w:t>
      </w:r>
      <w:r w:rsidR="00205946" w:rsidRPr="005278EB">
        <w:rPr>
          <w:rFonts w:eastAsia="仿宋_GB2312" w:hint="eastAsia"/>
          <w:kern w:val="0"/>
          <w:sz w:val="30"/>
          <w:szCs w:val="30"/>
          <w:shd w:val="clear" w:color="auto" w:fill="FFFFFF"/>
        </w:rPr>
        <w:t>负责</w:t>
      </w:r>
      <w:r w:rsidR="00D5782A">
        <w:rPr>
          <w:rFonts w:eastAsia="仿宋_GB2312" w:hint="eastAsia"/>
          <w:kern w:val="0"/>
          <w:sz w:val="30"/>
          <w:szCs w:val="30"/>
          <w:shd w:val="clear" w:color="auto" w:fill="FFFFFF"/>
        </w:rPr>
        <w:t>本行政区域</w:t>
      </w:r>
      <w:r w:rsidR="00205946" w:rsidRPr="005278EB">
        <w:rPr>
          <w:rFonts w:eastAsia="仿宋_GB2312" w:hint="eastAsia"/>
          <w:kern w:val="0"/>
          <w:sz w:val="30"/>
          <w:szCs w:val="30"/>
          <w:shd w:val="clear" w:color="auto" w:fill="FFFFFF"/>
        </w:rPr>
        <w:t>内绿色建筑</w:t>
      </w:r>
      <w:r w:rsidR="007C065C">
        <w:rPr>
          <w:rFonts w:eastAsia="仿宋_GB2312" w:hint="eastAsia"/>
          <w:kern w:val="0"/>
          <w:sz w:val="30"/>
          <w:szCs w:val="30"/>
          <w:shd w:val="clear" w:color="auto" w:fill="FFFFFF"/>
        </w:rPr>
        <w:t>活动</w:t>
      </w:r>
      <w:r w:rsidR="00D5782A">
        <w:rPr>
          <w:rFonts w:eastAsia="仿宋_GB2312" w:hint="eastAsia"/>
          <w:kern w:val="0"/>
          <w:sz w:val="30"/>
          <w:szCs w:val="30"/>
          <w:shd w:val="clear" w:color="auto" w:fill="FFFFFF"/>
        </w:rPr>
        <w:t>的</w:t>
      </w:r>
      <w:r w:rsidR="00205946" w:rsidRPr="005278EB">
        <w:rPr>
          <w:rFonts w:eastAsia="仿宋_GB2312" w:hint="eastAsia"/>
          <w:kern w:val="0"/>
          <w:sz w:val="30"/>
          <w:szCs w:val="30"/>
          <w:shd w:val="clear" w:color="auto" w:fill="FFFFFF"/>
        </w:rPr>
        <w:t>监督管理。</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市水务、绿化市容、交通、民防、房屋等行政管理部门</w:t>
      </w:r>
      <w:r w:rsidR="00D5782A">
        <w:rPr>
          <w:rFonts w:eastAsia="仿宋_GB2312" w:hint="eastAsia"/>
          <w:kern w:val="0"/>
          <w:sz w:val="30"/>
          <w:szCs w:val="30"/>
          <w:shd w:val="clear" w:color="auto" w:fill="FFFFFF"/>
        </w:rPr>
        <w:t>按照法律、法规和市人民政府规定的</w:t>
      </w:r>
      <w:r w:rsidR="00205946" w:rsidRPr="005278EB">
        <w:rPr>
          <w:rFonts w:eastAsia="仿宋_GB2312" w:hint="eastAsia"/>
          <w:kern w:val="0"/>
          <w:sz w:val="30"/>
          <w:szCs w:val="30"/>
          <w:shd w:val="clear" w:color="auto" w:fill="FFFFFF"/>
        </w:rPr>
        <w:t>职责分工，负责</w:t>
      </w:r>
      <w:r w:rsidR="00D5782A">
        <w:rPr>
          <w:rFonts w:eastAsia="仿宋_GB2312" w:hint="eastAsia"/>
          <w:kern w:val="0"/>
          <w:sz w:val="30"/>
          <w:szCs w:val="30"/>
          <w:shd w:val="clear" w:color="auto" w:fill="FFFFFF"/>
        </w:rPr>
        <w:t>相关</w:t>
      </w:r>
      <w:r w:rsidR="00205946" w:rsidRPr="005278EB">
        <w:rPr>
          <w:rFonts w:eastAsia="仿宋_GB2312" w:hint="eastAsia"/>
          <w:kern w:val="0"/>
          <w:sz w:val="30"/>
          <w:szCs w:val="30"/>
          <w:shd w:val="clear" w:color="auto" w:fill="FFFFFF"/>
        </w:rPr>
        <w:t>专业</w:t>
      </w:r>
      <w:r w:rsidR="00D5782A">
        <w:rPr>
          <w:rFonts w:eastAsia="仿宋_GB2312" w:hint="eastAsia"/>
          <w:kern w:val="0"/>
          <w:sz w:val="30"/>
          <w:szCs w:val="30"/>
          <w:shd w:val="clear" w:color="auto" w:fill="FFFFFF"/>
        </w:rPr>
        <w:t>绿色建筑</w:t>
      </w:r>
      <w:r w:rsidR="00BC3746">
        <w:rPr>
          <w:rFonts w:eastAsia="仿宋_GB2312" w:hint="eastAsia"/>
          <w:kern w:val="0"/>
          <w:sz w:val="30"/>
          <w:szCs w:val="30"/>
          <w:shd w:val="clear" w:color="auto" w:fill="FFFFFF"/>
        </w:rPr>
        <w:t>活动</w:t>
      </w:r>
      <w:r w:rsidR="00D5782A">
        <w:rPr>
          <w:rFonts w:eastAsia="仿宋_GB2312" w:hint="eastAsia"/>
          <w:kern w:val="0"/>
          <w:sz w:val="30"/>
          <w:szCs w:val="30"/>
          <w:shd w:val="clear" w:color="auto" w:fill="FFFFFF"/>
        </w:rPr>
        <w:t>的</w:t>
      </w:r>
      <w:r w:rsidR="00205946" w:rsidRPr="005278EB">
        <w:rPr>
          <w:rFonts w:eastAsia="仿宋_GB2312" w:hint="eastAsia"/>
          <w:kern w:val="0"/>
          <w:sz w:val="30"/>
          <w:szCs w:val="30"/>
          <w:shd w:val="clear" w:color="auto" w:fill="FFFFFF"/>
        </w:rPr>
        <w:t>监督管理。</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w:t>
      </w:r>
      <w:r w:rsidR="00205946" w:rsidRPr="005278EB">
        <w:rPr>
          <w:rFonts w:eastAsia="仿宋_GB2312" w:hint="eastAsia"/>
          <w:kern w:val="0"/>
          <w:sz w:val="30"/>
          <w:szCs w:val="30"/>
          <w:shd w:val="clear" w:color="auto" w:fill="FFFFFF"/>
        </w:rPr>
        <w:t>和</w:t>
      </w:r>
      <w:r w:rsidR="00205946" w:rsidRPr="005278EB">
        <w:rPr>
          <w:rFonts w:eastAsia="仿宋_GB2312"/>
          <w:kern w:val="0"/>
          <w:sz w:val="30"/>
          <w:szCs w:val="30"/>
          <w:shd w:val="clear" w:color="auto" w:fill="FFFFFF"/>
        </w:rPr>
        <w:t>区发展改革、经济信息化、商务、</w:t>
      </w:r>
      <w:r w:rsidR="00205946" w:rsidRPr="005278EB">
        <w:rPr>
          <w:rFonts w:eastAsia="仿宋_GB2312" w:hint="eastAsia"/>
          <w:kern w:val="0"/>
          <w:sz w:val="30"/>
          <w:szCs w:val="30"/>
          <w:shd w:val="clear" w:color="auto" w:fill="FFFFFF"/>
        </w:rPr>
        <w:t>教育、科技、</w:t>
      </w:r>
      <w:r w:rsidR="00205946" w:rsidRPr="005278EB">
        <w:rPr>
          <w:rFonts w:eastAsia="仿宋_GB2312"/>
          <w:kern w:val="0"/>
          <w:sz w:val="30"/>
          <w:szCs w:val="30"/>
          <w:shd w:val="clear" w:color="auto" w:fill="FFFFFF"/>
        </w:rPr>
        <w:t>民政</w:t>
      </w:r>
      <w:r w:rsidR="00205946" w:rsidRPr="005278EB">
        <w:rPr>
          <w:rFonts w:eastAsia="仿宋_GB2312" w:hint="eastAsia"/>
          <w:kern w:val="0"/>
          <w:sz w:val="30"/>
          <w:szCs w:val="30"/>
          <w:shd w:val="clear" w:color="auto" w:fill="FFFFFF"/>
        </w:rPr>
        <w:t>、</w:t>
      </w:r>
      <w:r w:rsidR="00205946" w:rsidRPr="005278EB">
        <w:rPr>
          <w:rFonts w:eastAsia="仿宋_GB2312"/>
          <w:kern w:val="0"/>
          <w:sz w:val="30"/>
          <w:szCs w:val="30"/>
          <w:shd w:val="clear" w:color="auto" w:fill="FFFFFF"/>
        </w:rPr>
        <w:t>财政、</w:t>
      </w:r>
      <w:r w:rsidR="000A6DD5" w:rsidRPr="005278EB">
        <w:rPr>
          <w:rFonts w:eastAsia="仿宋_GB2312" w:hint="eastAsia"/>
          <w:kern w:val="0"/>
          <w:sz w:val="30"/>
          <w:szCs w:val="30"/>
          <w:shd w:val="clear" w:color="auto" w:fill="FFFFFF"/>
        </w:rPr>
        <w:t>生态环境</w:t>
      </w:r>
      <w:r w:rsidR="00205946" w:rsidRPr="005278EB">
        <w:rPr>
          <w:rFonts w:eastAsia="仿宋_GB2312"/>
          <w:kern w:val="0"/>
          <w:sz w:val="30"/>
          <w:szCs w:val="30"/>
          <w:shd w:val="clear" w:color="auto" w:fill="FFFFFF"/>
        </w:rPr>
        <w:t>、规划</w:t>
      </w:r>
      <w:r w:rsidR="000A6DD5" w:rsidRPr="005278EB">
        <w:rPr>
          <w:rFonts w:eastAsia="仿宋_GB2312" w:hint="eastAsia"/>
          <w:kern w:val="0"/>
          <w:sz w:val="30"/>
          <w:szCs w:val="30"/>
          <w:shd w:val="clear" w:color="auto" w:fill="FFFFFF"/>
        </w:rPr>
        <w:t>自然</w:t>
      </w:r>
      <w:r w:rsidR="00205946" w:rsidRPr="005278EB">
        <w:rPr>
          <w:rFonts w:eastAsia="仿宋_GB2312"/>
          <w:kern w:val="0"/>
          <w:sz w:val="30"/>
          <w:szCs w:val="30"/>
          <w:shd w:val="clear" w:color="auto" w:fill="FFFFFF"/>
        </w:rPr>
        <w:t>资源、文广、卫生</w:t>
      </w:r>
      <w:r w:rsidR="000A6DD5" w:rsidRPr="005278EB">
        <w:rPr>
          <w:rFonts w:eastAsia="仿宋_GB2312" w:hint="eastAsia"/>
          <w:kern w:val="0"/>
          <w:sz w:val="30"/>
          <w:szCs w:val="30"/>
          <w:shd w:val="clear" w:color="auto" w:fill="FFFFFF"/>
        </w:rPr>
        <w:t>健康</w:t>
      </w:r>
      <w:r w:rsidR="00205946" w:rsidRPr="005278EB">
        <w:rPr>
          <w:rFonts w:eastAsia="仿宋_GB2312"/>
          <w:kern w:val="0"/>
          <w:sz w:val="30"/>
          <w:szCs w:val="30"/>
          <w:shd w:val="clear" w:color="auto" w:fill="FFFFFF"/>
        </w:rPr>
        <w:t>、国资、</w:t>
      </w:r>
      <w:r w:rsidR="000A6DD5" w:rsidRPr="005278EB">
        <w:rPr>
          <w:rFonts w:eastAsia="仿宋_GB2312" w:hint="eastAsia"/>
          <w:kern w:val="0"/>
          <w:sz w:val="30"/>
          <w:szCs w:val="30"/>
          <w:shd w:val="clear" w:color="auto" w:fill="FFFFFF"/>
        </w:rPr>
        <w:t>市场监督管理</w:t>
      </w:r>
      <w:r w:rsidR="00205946" w:rsidRPr="005278EB">
        <w:rPr>
          <w:rFonts w:eastAsia="仿宋_GB2312"/>
          <w:kern w:val="0"/>
          <w:sz w:val="30"/>
          <w:szCs w:val="30"/>
          <w:shd w:val="clear" w:color="auto" w:fill="FFFFFF"/>
        </w:rPr>
        <w:t>、统计、体育、旅游、机关事务管理、金融等行政管理部门</w:t>
      </w:r>
      <w:r w:rsidR="00736C3B">
        <w:rPr>
          <w:rFonts w:eastAsia="仿宋_GB2312" w:hint="eastAsia"/>
          <w:kern w:val="0"/>
          <w:sz w:val="30"/>
          <w:szCs w:val="30"/>
          <w:shd w:val="clear" w:color="auto" w:fill="FFFFFF"/>
        </w:rPr>
        <w:t>在各自职责范围内，</w:t>
      </w:r>
      <w:r w:rsidR="00205946" w:rsidRPr="005278EB">
        <w:rPr>
          <w:rFonts w:eastAsia="仿宋_GB2312"/>
          <w:kern w:val="0"/>
          <w:sz w:val="30"/>
          <w:szCs w:val="30"/>
          <w:shd w:val="clear" w:color="auto" w:fill="FFFFFF"/>
        </w:rPr>
        <w:t>协同</w:t>
      </w:r>
      <w:r w:rsidR="00736C3B">
        <w:rPr>
          <w:rFonts w:eastAsia="仿宋_GB2312" w:hint="eastAsia"/>
          <w:kern w:val="0"/>
          <w:sz w:val="30"/>
          <w:szCs w:val="30"/>
          <w:shd w:val="clear" w:color="auto" w:fill="FFFFFF"/>
        </w:rPr>
        <w:t>实施本管理办法</w:t>
      </w:r>
      <w:r w:rsidR="00205946" w:rsidRPr="005278EB">
        <w:rPr>
          <w:rFonts w:eastAsia="仿宋_GB2312" w:hint="eastAsia"/>
          <w:kern w:val="0"/>
          <w:sz w:val="30"/>
          <w:szCs w:val="30"/>
          <w:shd w:val="clear" w:color="auto" w:fill="FFFFFF"/>
        </w:rPr>
        <w:t>。</w:t>
      </w:r>
    </w:p>
    <w:p w:rsidR="00205946" w:rsidRPr="005278EB" w:rsidRDefault="00205946">
      <w:pPr>
        <w:pStyle w:val="2"/>
        <w:numPr>
          <w:ilvl w:val="0"/>
          <w:numId w:val="2"/>
        </w:numPr>
        <w:tabs>
          <w:tab w:val="left" w:pos="851"/>
        </w:tabs>
        <w:spacing w:before="0"/>
        <w:rPr>
          <w:rFonts w:ascii="黑体" w:eastAsia="黑体" w:hAnsi="黑体"/>
          <w:kern w:val="2"/>
          <w:sz w:val="30"/>
          <w:szCs w:val="30"/>
        </w:rPr>
      </w:pPr>
      <w:bookmarkStart w:id="31" w:name="_Toc10193913"/>
      <w:r w:rsidRPr="005278EB">
        <w:rPr>
          <w:rFonts w:ascii="黑体" w:eastAsia="黑体" w:hAnsi="黑体"/>
          <w:kern w:val="2"/>
          <w:sz w:val="30"/>
          <w:szCs w:val="30"/>
        </w:rPr>
        <w:t>【保障机制】</w:t>
      </w:r>
      <w:bookmarkEnd w:id="31"/>
    </w:p>
    <w:p w:rsidR="001E075C"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1E075C" w:rsidRPr="005278EB">
        <w:rPr>
          <w:rFonts w:eastAsia="仿宋_GB2312"/>
          <w:kern w:val="0"/>
          <w:sz w:val="30"/>
          <w:szCs w:val="30"/>
          <w:shd w:val="clear" w:color="auto" w:fill="FFFFFF"/>
        </w:rPr>
        <w:t>市</w:t>
      </w:r>
      <w:r w:rsidR="007C065C">
        <w:rPr>
          <w:rFonts w:eastAsia="仿宋_GB2312" w:hint="eastAsia"/>
          <w:kern w:val="0"/>
          <w:sz w:val="30"/>
          <w:szCs w:val="30"/>
          <w:shd w:val="clear" w:color="auto" w:fill="FFFFFF"/>
        </w:rPr>
        <w:t>、区</w:t>
      </w:r>
      <w:r w:rsidR="001E075C" w:rsidRPr="005278EB">
        <w:rPr>
          <w:rFonts w:eastAsia="仿宋_GB2312"/>
          <w:kern w:val="0"/>
          <w:sz w:val="30"/>
          <w:szCs w:val="30"/>
          <w:shd w:val="clear" w:color="auto" w:fill="FFFFFF"/>
        </w:rPr>
        <w:t>人民政府应</w:t>
      </w:r>
      <w:r w:rsidR="001E075C" w:rsidRPr="005278EB">
        <w:rPr>
          <w:rFonts w:eastAsia="仿宋_GB2312" w:hint="eastAsia"/>
          <w:kern w:val="0"/>
          <w:sz w:val="30"/>
          <w:szCs w:val="30"/>
          <w:shd w:val="clear" w:color="auto" w:fill="FFFFFF"/>
        </w:rPr>
        <w:t>当加强促进绿色建筑发展的保障机制建设，完善组织架构，制定绿色建筑</w:t>
      </w:r>
      <w:r w:rsidR="004B6562">
        <w:rPr>
          <w:rFonts w:eastAsia="仿宋_GB2312" w:hint="eastAsia"/>
          <w:kern w:val="0"/>
          <w:sz w:val="30"/>
          <w:szCs w:val="30"/>
          <w:shd w:val="clear" w:color="auto" w:fill="FFFFFF"/>
        </w:rPr>
        <w:t>考核和</w:t>
      </w:r>
      <w:r w:rsidR="001E075C" w:rsidRPr="005278EB">
        <w:rPr>
          <w:rFonts w:eastAsia="仿宋_GB2312" w:hint="eastAsia"/>
          <w:kern w:val="0"/>
          <w:sz w:val="30"/>
          <w:szCs w:val="30"/>
          <w:shd w:val="clear" w:color="auto" w:fill="FFFFFF"/>
        </w:rPr>
        <w:t>激励政策，健全市场机制，推进绿色建筑产业健康发展。</w:t>
      </w:r>
    </w:p>
    <w:p w:rsidR="002B50CD" w:rsidRPr="005278EB" w:rsidRDefault="002B50CD" w:rsidP="002B50CD">
      <w:pPr>
        <w:pStyle w:val="2"/>
        <w:numPr>
          <w:ilvl w:val="0"/>
          <w:numId w:val="2"/>
        </w:numPr>
        <w:tabs>
          <w:tab w:val="left" w:pos="851"/>
        </w:tabs>
        <w:spacing w:before="0"/>
        <w:rPr>
          <w:rFonts w:ascii="黑体" w:eastAsia="黑体" w:hAnsi="黑体"/>
          <w:kern w:val="2"/>
          <w:sz w:val="30"/>
          <w:szCs w:val="30"/>
        </w:rPr>
      </w:pPr>
      <w:bookmarkStart w:id="32" w:name="_Toc10193916"/>
      <w:r w:rsidRPr="005278EB">
        <w:rPr>
          <w:rFonts w:ascii="黑体" w:eastAsia="黑体" w:hAnsi="黑体"/>
          <w:kern w:val="2"/>
          <w:sz w:val="30"/>
          <w:szCs w:val="30"/>
        </w:rPr>
        <w:lastRenderedPageBreak/>
        <w:t>【</w:t>
      </w:r>
      <w:r w:rsidRPr="005278EB">
        <w:rPr>
          <w:rFonts w:ascii="黑体" w:eastAsia="黑体" w:hAnsi="黑体" w:hint="eastAsia"/>
          <w:kern w:val="2"/>
          <w:sz w:val="30"/>
          <w:szCs w:val="30"/>
        </w:rPr>
        <w:t>市场机制</w:t>
      </w:r>
      <w:r w:rsidRPr="005278EB">
        <w:rPr>
          <w:rFonts w:ascii="黑体" w:eastAsia="黑体" w:hAnsi="黑体"/>
          <w:kern w:val="2"/>
          <w:sz w:val="30"/>
          <w:szCs w:val="30"/>
        </w:rPr>
        <w:t>】</w:t>
      </w:r>
      <w:bookmarkEnd w:id="32"/>
    </w:p>
    <w:p w:rsidR="002B50CD"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B47033">
        <w:rPr>
          <w:rFonts w:eastAsia="仿宋_GB2312" w:hint="eastAsia"/>
          <w:kern w:val="0"/>
          <w:sz w:val="30"/>
          <w:szCs w:val="30"/>
          <w:shd w:val="clear" w:color="auto" w:fill="FFFFFF"/>
        </w:rPr>
        <w:t>本市</w:t>
      </w:r>
      <w:r w:rsidR="002B50CD" w:rsidRPr="005278EB">
        <w:rPr>
          <w:rFonts w:eastAsia="仿宋_GB2312" w:hint="eastAsia"/>
          <w:kern w:val="0"/>
          <w:sz w:val="30"/>
          <w:szCs w:val="30"/>
          <w:shd w:val="clear" w:color="auto" w:fill="FFFFFF"/>
        </w:rPr>
        <w:t>鼓励</w:t>
      </w:r>
      <w:r w:rsidR="006C15E6">
        <w:rPr>
          <w:rFonts w:eastAsia="仿宋_GB2312" w:hint="eastAsia"/>
          <w:kern w:val="0"/>
          <w:sz w:val="30"/>
          <w:szCs w:val="30"/>
          <w:shd w:val="clear" w:color="auto" w:fill="FFFFFF"/>
        </w:rPr>
        <w:t>采用</w:t>
      </w:r>
      <w:r w:rsidR="002B50CD" w:rsidRPr="005278EB">
        <w:rPr>
          <w:rFonts w:eastAsia="仿宋_GB2312" w:hint="eastAsia"/>
          <w:kern w:val="0"/>
          <w:sz w:val="30"/>
          <w:szCs w:val="30"/>
          <w:shd w:val="clear" w:color="auto" w:fill="FFFFFF"/>
        </w:rPr>
        <w:t>合同能源管理</w:t>
      </w:r>
      <w:r w:rsidR="0033353D">
        <w:rPr>
          <w:rFonts w:eastAsia="仿宋_GB2312" w:hint="eastAsia"/>
          <w:kern w:val="0"/>
          <w:sz w:val="30"/>
          <w:szCs w:val="30"/>
          <w:shd w:val="clear" w:color="auto" w:fill="FFFFFF"/>
        </w:rPr>
        <w:t>、</w:t>
      </w:r>
      <w:r w:rsidR="00B97FCF">
        <w:rPr>
          <w:rFonts w:eastAsia="仿宋_GB2312" w:hint="eastAsia"/>
          <w:kern w:val="0"/>
          <w:sz w:val="30"/>
          <w:szCs w:val="30"/>
          <w:shd w:val="clear" w:color="auto" w:fill="FFFFFF"/>
        </w:rPr>
        <w:t>绿色</w:t>
      </w:r>
      <w:r w:rsidR="0033353D">
        <w:rPr>
          <w:rFonts w:eastAsia="仿宋_GB2312" w:hint="eastAsia"/>
          <w:kern w:val="0"/>
          <w:sz w:val="30"/>
          <w:szCs w:val="30"/>
          <w:shd w:val="clear" w:color="auto" w:fill="FFFFFF"/>
        </w:rPr>
        <w:t>运行</w:t>
      </w:r>
      <w:r w:rsidR="00B97FCF">
        <w:rPr>
          <w:rFonts w:eastAsia="仿宋_GB2312" w:hint="eastAsia"/>
          <w:kern w:val="0"/>
          <w:sz w:val="30"/>
          <w:szCs w:val="30"/>
          <w:shd w:val="clear" w:color="auto" w:fill="FFFFFF"/>
        </w:rPr>
        <w:t>专业</w:t>
      </w:r>
      <w:r w:rsidR="002B50CD" w:rsidRPr="005278EB">
        <w:rPr>
          <w:rFonts w:eastAsia="仿宋_GB2312" w:hint="eastAsia"/>
          <w:kern w:val="0"/>
          <w:sz w:val="30"/>
          <w:szCs w:val="30"/>
          <w:shd w:val="clear" w:color="auto" w:fill="FFFFFF"/>
        </w:rPr>
        <w:t>托管以及其他创新模式</w:t>
      </w:r>
      <w:r w:rsidR="006C15E6">
        <w:rPr>
          <w:rFonts w:eastAsia="仿宋_GB2312" w:hint="eastAsia"/>
          <w:kern w:val="0"/>
          <w:sz w:val="30"/>
          <w:szCs w:val="30"/>
          <w:shd w:val="clear" w:color="auto" w:fill="FFFFFF"/>
        </w:rPr>
        <w:t>支持</w:t>
      </w:r>
      <w:r w:rsidR="002B50CD" w:rsidRPr="005278EB">
        <w:rPr>
          <w:rFonts w:eastAsia="仿宋_GB2312" w:hint="eastAsia"/>
          <w:kern w:val="0"/>
          <w:sz w:val="30"/>
          <w:szCs w:val="30"/>
          <w:shd w:val="clear" w:color="auto" w:fill="FFFFFF"/>
        </w:rPr>
        <w:t>绿色建筑建设与运行管理及改造，充分发挥市场机制作用。</w:t>
      </w:r>
    </w:p>
    <w:p w:rsidR="00854E44" w:rsidRPr="005F76E9" w:rsidRDefault="00854E44" w:rsidP="00854E44">
      <w:pPr>
        <w:pStyle w:val="2"/>
        <w:numPr>
          <w:ilvl w:val="0"/>
          <w:numId w:val="2"/>
        </w:numPr>
        <w:tabs>
          <w:tab w:val="left" w:pos="851"/>
        </w:tabs>
        <w:spacing w:before="0"/>
        <w:rPr>
          <w:rFonts w:ascii="黑体" w:eastAsia="黑体" w:hAnsi="黑体"/>
          <w:kern w:val="2"/>
          <w:sz w:val="30"/>
          <w:szCs w:val="30"/>
        </w:rPr>
      </w:pPr>
      <w:bookmarkStart w:id="33" w:name="_Toc10193839"/>
      <w:bookmarkStart w:id="34" w:name="_Toc10193917"/>
      <w:bookmarkStart w:id="35" w:name="_Toc10193840"/>
      <w:bookmarkStart w:id="36" w:name="_Toc10193918"/>
      <w:bookmarkStart w:id="37" w:name="_Toc10193841"/>
      <w:bookmarkStart w:id="38" w:name="_Toc10193919"/>
      <w:bookmarkStart w:id="39" w:name="_Toc10193920"/>
      <w:bookmarkEnd w:id="33"/>
      <w:bookmarkEnd w:id="34"/>
      <w:bookmarkEnd w:id="35"/>
      <w:bookmarkEnd w:id="36"/>
      <w:bookmarkEnd w:id="37"/>
      <w:bookmarkEnd w:id="38"/>
      <w:r w:rsidRPr="005F76E9">
        <w:rPr>
          <w:rFonts w:ascii="黑体" w:eastAsia="黑体" w:hAnsi="黑体" w:hint="eastAsia"/>
          <w:kern w:val="2"/>
          <w:sz w:val="30"/>
          <w:szCs w:val="30"/>
        </w:rPr>
        <w:t>【长三角</w:t>
      </w:r>
      <w:r>
        <w:rPr>
          <w:rFonts w:ascii="黑体" w:eastAsia="黑体" w:hAnsi="黑体" w:hint="eastAsia"/>
          <w:kern w:val="2"/>
          <w:sz w:val="30"/>
          <w:szCs w:val="30"/>
        </w:rPr>
        <w:t>区域合作</w:t>
      </w:r>
      <w:r w:rsidRPr="005F76E9">
        <w:rPr>
          <w:rFonts w:ascii="黑体" w:eastAsia="黑体" w:hAnsi="黑体" w:hint="eastAsia"/>
          <w:kern w:val="2"/>
          <w:sz w:val="30"/>
          <w:szCs w:val="30"/>
        </w:rPr>
        <w:t>】</w:t>
      </w:r>
    </w:p>
    <w:p w:rsidR="00854E44" w:rsidRDefault="0056639C" w:rsidP="0056639C">
      <w:pPr>
        <w:ind w:firstLine="600"/>
        <w:rPr>
          <w:rFonts w:eastAsia="仿宋_GB2312"/>
          <w:kern w:val="0"/>
          <w:sz w:val="30"/>
          <w:szCs w:val="30"/>
          <w:shd w:val="clear" w:color="auto" w:fill="FFFFFF"/>
        </w:rPr>
      </w:pPr>
      <w:r w:rsidRPr="0056639C">
        <w:rPr>
          <w:rFonts w:eastAsia="仿宋_GB2312" w:hint="eastAsia"/>
          <w:kern w:val="0"/>
          <w:sz w:val="30"/>
          <w:szCs w:val="30"/>
          <w:shd w:val="clear" w:color="auto" w:fill="FFFFFF"/>
        </w:rPr>
        <w:t>市建设行政管理部门</w:t>
      </w:r>
      <w:r w:rsidR="002166A2">
        <w:rPr>
          <w:rFonts w:eastAsia="仿宋_GB2312" w:hint="eastAsia"/>
          <w:kern w:val="0"/>
          <w:sz w:val="30"/>
          <w:szCs w:val="30"/>
          <w:shd w:val="clear" w:color="auto" w:fill="FFFFFF"/>
        </w:rPr>
        <w:t>应当</w:t>
      </w:r>
      <w:r w:rsidR="008C1DD8">
        <w:rPr>
          <w:rFonts w:eastAsia="仿宋_GB2312" w:hint="eastAsia"/>
          <w:kern w:val="0"/>
          <w:sz w:val="30"/>
          <w:szCs w:val="30"/>
          <w:shd w:val="clear" w:color="auto" w:fill="FFFFFF"/>
        </w:rPr>
        <w:t>与长三角区域相关省建设行政管理部门建立</w:t>
      </w:r>
      <w:r w:rsidR="002D4F62">
        <w:rPr>
          <w:rFonts w:eastAsia="仿宋_GB2312" w:hint="eastAsia"/>
          <w:kern w:val="0"/>
          <w:sz w:val="30"/>
          <w:szCs w:val="30"/>
          <w:shd w:val="clear" w:color="auto" w:fill="FFFFFF"/>
        </w:rPr>
        <w:t>绿色建筑</w:t>
      </w:r>
      <w:r w:rsidR="008C1DD8">
        <w:rPr>
          <w:rFonts w:eastAsia="仿宋_GB2312" w:hint="eastAsia"/>
          <w:kern w:val="0"/>
          <w:sz w:val="30"/>
          <w:szCs w:val="30"/>
          <w:shd w:val="clear" w:color="auto" w:fill="FFFFFF"/>
        </w:rPr>
        <w:t>沟通协调机制，</w:t>
      </w:r>
      <w:r w:rsidRPr="0056639C">
        <w:rPr>
          <w:rFonts w:eastAsia="仿宋_GB2312" w:hint="eastAsia"/>
          <w:kern w:val="0"/>
          <w:sz w:val="30"/>
          <w:szCs w:val="30"/>
          <w:shd w:val="clear" w:color="auto" w:fill="FFFFFF"/>
        </w:rPr>
        <w:t>促进</w:t>
      </w:r>
      <w:r w:rsidR="00EC5296">
        <w:rPr>
          <w:rFonts w:eastAsia="仿宋_GB2312" w:hint="eastAsia"/>
          <w:kern w:val="0"/>
          <w:sz w:val="30"/>
          <w:szCs w:val="30"/>
          <w:shd w:val="clear" w:color="auto" w:fill="FFFFFF"/>
        </w:rPr>
        <w:t>绿色建筑</w:t>
      </w:r>
      <w:r w:rsidRPr="0056639C">
        <w:rPr>
          <w:rFonts w:eastAsia="仿宋_GB2312" w:hint="eastAsia"/>
          <w:kern w:val="0"/>
          <w:sz w:val="30"/>
          <w:szCs w:val="30"/>
          <w:shd w:val="clear" w:color="auto" w:fill="FFFFFF"/>
        </w:rPr>
        <w:t>全</w:t>
      </w:r>
      <w:r w:rsidR="006770CA">
        <w:rPr>
          <w:rFonts w:eastAsia="仿宋_GB2312" w:hint="eastAsia"/>
          <w:kern w:val="0"/>
          <w:sz w:val="30"/>
          <w:szCs w:val="30"/>
          <w:shd w:val="clear" w:color="auto" w:fill="FFFFFF"/>
        </w:rPr>
        <w:t>产业链</w:t>
      </w:r>
      <w:r w:rsidRPr="0056639C">
        <w:rPr>
          <w:rFonts w:eastAsia="仿宋_GB2312" w:hint="eastAsia"/>
          <w:kern w:val="0"/>
          <w:sz w:val="30"/>
          <w:szCs w:val="30"/>
          <w:shd w:val="clear" w:color="auto" w:fill="FFFFFF"/>
        </w:rPr>
        <w:t>协同联动，探索区域联合技术攻关，加快推进工程标准互认、认证互通，合力开展</w:t>
      </w:r>
      <w:r w:rsidR="00EC5296">
        <w:rPr>
          <w:rFonts w:eastAsia="仿宋_GB2312" w:hint="eastAsia"/>
          <w:kern w:val="0"/>
          <w:sz w:val="30"/>
          <w:szCs w:val="30"/>
          <w:shd w:val="clear" w:color="auto" w:fill="FFFFFF"/>
        </w:rPr>
        <w:t>绿色建筑</w:t>
      </w:r>
      <w:r w:rsidRPr="0056639C">
        <w:rPr>
          <w:rFonts w:eastAsia="仿宋_GB2312" w:hint="eastAsia"/>
          <w:kern w:val="0"/>
          <w:sz w:val="30"/>
          <w:szCs w:val="30"/>
          <w:shd w:val="clear" w:color="auto" w:fill="FFFFFF"/>
        </w:rPr>
        <w:t>技术推广，协同推进</w:t>
      </w:r>
      <w:r w:rsidR="00EC5296">
        <w:rPr>
          <w:rFonts w:eastAsia="仿宋_GB2312" w:hint="eastAsia"/>
          <w:kern w:val="0"/>
          <w:sz w:val="30"/>
          <w:szCs w:val="30"/>
          <w:shd w:val="clear" w:color="auto" w:fill="FFFFFF"/>
        </w:rPr>
        <w:t>绿色建筑</w:t>
      </w:r>
      <w:r w:rsidRPr="0056639C">
        <w:rPr>
          <w:rFonts w:eastAsia="仿宋_GB2312" w:hint="eastAsia"/>
          <w:kern w:val="0"/>
          <w:sz w:val="30"/>
          <w:szCs w:val="30"/>
          <w:shd w:val="clear" w:color="auto" w:fill="FFFFFF"/>
        </w:rPr>
        <w:t>发展。</w:t>
      </w:r>
    </w:p>
    <w:p w:rsidR="00205946" w:rsidRPr="005278EB" w:rsidRDefault="00205946">
      <w:pPr>
        <w:pStyle w:val="2"/>
        <w:numPr>
          <w:ilvl w:val="0"/>
          <w:numId w:val="2"/>
        </w:numPr>
        <w:tabs>
          <w:tab w:val="left" w:pos="851"/>
        </w:tabs>
        <w:spacing w:before="0"/>
        <w:rPr>
          <w:rFonts w:ascii="黑体" w:eastAsia="黑体" w:hAnsi="黑体"/>
          <w:kern w:val="2"/>
          <w:sz w:val="30"/>
          <w:szCs w:val="30"/>
        </w:rPr>
      </w:pPr>
      <w:r w:rsidRPr="005278EB">
        <w:rPr>
          <w:rFonts w:ascii="黑体" w:eastAsia="黑体" w:hAnsi="黑体" w:hint="eastAsia"/>
          <w:kern w:val="2"/>
          <w:sz w:val="30"/>
          <w:szCs w:val="30"/>
        </w:rPr>
        <w:t>【</w:t>
      </w:r>
      <w:r w:rsidR="008C51AB">
        <w:rPr>
          <w:rFonts w:ascii="黑体" w:eastAsia="黑体" w:hAnsi="黑体" w:hint="eastAsia"/>
          <w:kern w:val="2"/>
          <w:sz w:val="30"/>
          <w:szCs w:val="30"/>
        </w:rPr>
        <w:t>行业自律</w:t>
      </w:r>
      <w:r w:rsidRPr="005278EB">
        <w:rPr>
          <w:rFonts w:ascii="黑体" w:eastAsia="黑体" w:hAnsi="黑体" w:hint="eastAsia"/>
          <w:kern w:val="2"/>
          <w:sz w:val="30"/>
          <w:szCs w:val="30"/>
        </w:rPr>
        <w:t>】</w:t>
      </w:r>
      <w:bookmarkStart w:id="40" w:name="_GoBack"/>
      <w:bookmarkEnd w:id="39"/>
      <w:bookmarkEnd w:id="40"/>
    </w:p>
    <w:p w:rsidR="00B63AE0" w:rsidRDefault="00205946" w:rsidP="00B63AE0">
      <w:pPr>
        <w:ind w:firstLine="600"/>
        <w:rPr>
          <w:rFonts w:eastAsia="仿宋_GB2312"/>
          <w:kern w:val="0"/>
          <w:sz w:val="30"/>
          <w:szCs w:val="30"/>
          <w:shd w:val="clear" w:color="auto" w:fill="FFFFFF"/>
        </w:rPr>
      </w:pPr>
      <w:r w:rsidRPr="005278EB">
        <w:rPr>
          <w:rFonts w:eastAsia="仿宋_GB2312" w:hint="eastAsia"/>
          <w:kern w:val="0"/>
          <w:sz w:val="30"/>
          <w:szCs w:val="30"/>
          <w:shd w:val="clear" w:color="auto" w:fill="FFFFFF"/>
        </w:rPr>
        <w:t>绿色建筑相关行业协会</w:t>
      </w:r>
      <w:r w:rsidRPr="005278EB">
        <w:rPr>
          <w:rFonts w:eastAsia="仿宋_GB2312"/>
          <w:kern w:val="0"/>
          <w:sz w:val="30"/>
          <w:szCs w:val="30"/>
          <w:shd w:val="clear" w:color="auto" w:fill="FFFFFF"/>
        </w:rPr>
        <w:t>应</w:t>
      </w:r>
      <w:r w:rsidRPr="005278EB">
        <w:rPr>
          <w:rFonts w:eastAsia="仿宋_GB2312" w:hint="eastAsia"/>
          <w:kern w:val="0"/>
          <w:sz w:val="30"/>
          <w:szCs w:val="30"/>
          <w:shd w:val="clear" w:color="auto" w:fill="FFFFFF"/>
        </w:rPr>
        <w:t>加强行业</w:t>
      </w:r>
      <w:r w:rsidR="008C51AB">
        <w:rPr>
          <w:rFonts w:eastAsia="仿宋_GB2312" w:hint="eastAsia"/>
          <w:kern w:val="0"/>
          <w:sz w:val="30"/>
          <w:szCs w:val="30"/>
          <w:shd w:val="clear" w:color="auto" w:fill="FFFFFF"/>
        </w:rPr>
        <w:t>自律</w:t>
      </w:r>
      <w:r w:rsidRPr="005278EB">
        <w:rPr>
          <w:rFonts w:eastAsia="仿宋_GB2312" w:hint="eastAsia"/>
          <w:kern w:val="0"/>
          <w:sz w:val="30"/>
          <w:szCs w:val="30"/>
          <w:shd w:val="clear" w:color="auto" w:fill="FFFFFF"/>
        </w:rPr>
        <w:t>，</w:t>
      </w:r>
      <w:r w:rsidRPr="005278EB">
        <w:rPr>
          <w:rFonts w:eastAsia="仿宋_GB2312"/>
          <w:kern w:val="0"/>
          <w:sz w:val="30"/>
          <w:szCs w:val="30"/>
          <w:shd w:val="clear" w:color="auto" w:fill="FFFFFF"/>
        </w:rPr>
        <w:t>开展</w:t>
      </w:r>
      <w:r w:rsidRPr="005278EB">
        <w:rPr>
          <w:rFonts w:eastAsia="仿宋_GB2312" w:hint="eastAsia"/>
          <w:kern w:val="0"/>
          <w:sz w:val="30"/>
          <w:szCs w:val="30"/>
          <w:shd w:val="clear" w:color="auto" w:fill="FFFFFF"/>
        </w:rPr>
        <w:t>绿色建筑宣传</w:t>
      </w:r>
      <w:r w:rsidR="00D82496" w:rsidRPr="005278EB">
        <w:rPr>
          <w:rFonts w:eastAsia="仿宋_GB2312" w:hint="eastAsia"/>
          <w:kern w:val="0"/>
          <w:sz w:val="30"/>
          <w:szCs w:val="30"/>
          <w:shd w:val="clear" w:color="auto" w:fill="FFFFFF"/>
        </w:rPr>
        <w:t>和科技成果推广示范</w:t>
      </w:r>
      <w:r w:rsidRPr="005278EB">
        <w:rPr>
          <w:rFonts w:eastAsia="仿宋_GB2312" w:hint="eastAsia"/>
          <w:kern w:val="0"/>
          <w:sz w:val="30"/>
          <w:szCs w:val="30"/>
          <w:shd w:val="clear" w:color="auto" w:fill="FFFFFF"/>
        </w:rPr>
        <w:t>工作，促进</w:t>
      </w:r>
      <w:r w:rsidRPr="005278EB">
        <w:rPr>
          <w:rFonts w:eastAsia="仿宋_GB2312"/>
          <w:kern w:val="0"/>
          <w:sz w:val="30"/>
          <w:szCs w:val="30"/>
          <w:shd w:val="clear" w:color="auto" w:fill="FFFFFF"/>
        </w:rPr>
        <w:t>绿色建筑</w:t>
      </w:r>
      <w:r w:rsidRPr="005278EB">
        <w:rPr>
          <w:rFonts w:eastAsia="仿宋_GB2312" w:hint="eastAsia"/>
          <w:kern w:val="0"/>
          <w:sz w:val="30"/>
          <w:szCs w:val="30"/>
          <w:shd w:val="clear" w:color="auto" w:fill="FFFFFF"/>
        </w:rPr>
        <w:t>新技术、新工艺、新材料、新设备的应用，</w:t>
      </w:r>
      <w:r w:rsidR="002D6B9D" w:rsidRPr="005278EB">
        <w:rPr>
          <w:rFonts w:eastAsia="仿宋_GB2312" w:hint="eastAsia"/>
          <w:kern w:val="0"/>
          <w:sz w:val="30"/>
          <w:szCs w:val="30"/>
          <w:shd w:val="clear" w:color="auto" w:fill="FFFFFF"/>
        </w:rPr>
        <w:t>探索将建筑绿色性能纳入</w:t>
      </w:r>
      <w:r w:rsidR="002D6B9D">
        <w:rPr>
          <w:rFonts w:eastAsia="仿宋_GB2312" w:hint="eastAsia"/>
          <w:kern w:val="0"/>
          <w:sz w:val="30"/>
          <w:szCs w:val="30"/>
          <w:shd w:val="clear" w:color="auto" w:fill="FFFFFF"/>
        </w:rPr>
        <w:t>相关</w:t>
      </w:r>
      <w:r w:rsidR="002D6B9D" w:rsidRPr="005278EB">
        <w:rPr>
          <w:rFonts w:eastAsia="仿宋_GB2312" w:hint="eastAsia"/>
          <w:kern w:val="0"/>
          <w:sz w:val="30"/>
          <w:szCs w:val="30"/>
          <w:shd w:val="clear" w:color="auto" w:fill="FFFFFF"/>
        </w:rPr>
        <w:t>建筑</w:t>
      </w:r>
      <w:r w:rsidR="00A67DB4">
        <w:rPr>
          <w:rFonts w:eastAsia="仿宋_GB2312" w:hint="eastAsia"/>
          <w:kern w:val="0"/>
          <w:sz w:val="30"/>
          <w:szCs w:val="30"/>
          <w:shd w:val="clear" w:color="auto" w:fill="FFFFFF"/>
        </w:rPr>
        <w:t>评比达标表彰活动的</w:t>
      </w:r>
      <w:r w:rsidR="002D6B9D">
        <w:rPr>
          <w:rFonts w:eastAsia="仿宋_GB2312" w:hint="eastAsia"/>
          <w:kern w:val="0"/>
          <w:sz w:val="30"/>
          <w:szCs w:val="30"/>
          <w:shd w:val="clear" w:color="auto" w:fill="FFFFFF"/>
        </w:rPr>
        <w:t>评级指标</w:t>
      </w:r>
      <w:r w:rsidR="002D6B9D" w:rsidRPr="005278EB">
        <w:rPr>
          <w:rFonts w:eastAsia="仿宋_GB2312" w:hint="eastAsia"/>
          <w:kern w:val="0"/>
          <w:sz w:val="30"/>
          <w:szCs w:val="30"/>
          <w:shd w:val="clear" w:color="auto" w:fill="FFFFFF"/>
        </w:rPr>
        <w:t>，</w:t>
      </w:r>
      <w:r w:rsidRPr="005278EB">
        <w:rPr>
          <w:rFonts w:eastAsia="仿宋_GB2312" w:hint="eastAsia"/>
          <w:kern w:val="0"/>
          <w:sz w:val="30"/>
          <w:szCs w:val="30"/>
          <w:shd w:val="clear" w:color="auto" w:fill="FFFFFF"/>
        </w:rPr>
        <w:t>积极推动</w:t>
      </w:r>
      <w:r w:rsidRPr="005278EB">
        <w:rPr>
          <w:rFonts w:eastAsia="仿宋_GB2312"/>
          <w:kern w:val="0"/>
          <w:sz w:val="30"/>
          <w:szCs w:val="30"/>
          <w:shd w:val="clear" w:color="auto" w:fill="FFFFFF"/>
        </w:rPr>
        <w:t>绿色建筑发展。</w:t>
      </w:r>
    </w:p>
    <w:p w:rsidR="00B63AE0" w:rsidRPr="00B63AE0" w:rsidRDefault="00B63AE0" w:rsidP="00B63AE0">
      <w:pPr>
        <w:pStyle w:val="2"/>
        <w:numPr>
          <w:ilvl w:val="0"/>
          <w:numId w:val="2"/>
        </w:numPr>
        <w:tabs>
          <w:tab w:val="left" w:pos="851"/>
        </w:tabs>
        <w:spacing w:before="0"/>
        <w:rPr>
          <w:rFonts w:ascii="黑体" w:eastAsia="黑体" w:hAnsi="黑体"/>
          <w:kern w:val="2"/>
          <w:sz w:val="30"/>
          <w:szCs w:val="30"/>
        </w:rPr>
      </w:pPr>
      <w:r w:rsidRPr="00B63AE0">
        <w:rPr>
          <w:rFonts w:ascii="黑体" w:eastAsia="黑体" w:hAnsi="黑体" w:hint="eastAsia"/>
          <w:kern w:val="2"/>
          <w:sz w:val="30"/>
          <w:szCs w:val="30"/>
        </w:rPr>
        <w:t>【社会参与】</w:t>
      </w:r>
    </w:p>
    <w:p w:rsidR="00B63AE0" w:rsidRPr="00B63AE0" w:rsidRDefault="00B63AE0" w:rsidP="00B63AE0">
      <w:pPr>
        <w:pStyle w:val="a5"/>
        <w:ind w:firstLineChars="187" w:firstLine="561"/>
        <w:rPr>
          <w:rFonts w:eastAsia="仿宋_GB2312"/>
          <w:sz w:val="30"/>
          <w:szCs w:val="30"/>
          <w:shd w:val="clear" w:color="auto" w:fill="FFFFFF"/>
        </w:rPr>
      </w:pPr>
      <w:r w:rsidRPr="00B63AE0">
        <w:rPr>
          <w:rFonts w:eastAsia="仿宋_GB2312" w:hint="eastAsia"/>
          <w:sz w:val="30"/>
          <w:szCs w:val="30"/>
          <w:shd w:val="clear" w:color="auto" w:fill="FFFFFF"/>
        </w:rPr>
        <w:t>市、区人民政府及其相关部门</w:t>
      </w:r>
      <w:r w:rsidR="006770CA">
        <w:rPr>
          <w:rFonts w:eastAsia="仿宋_GB2312" w:hint="eastAsia"/>
          <w:sz w:val="30"/>
          <w:szCs w:val="30"/>
          <w:shd w:val="clear" w:color="auto" w:fill="FFFFFF"/>
        </w:rPr>
        <w:t>、新闻媒体、社区</w:t>
      </w:r>
      <w:r w:rsidRPr="00B63AE0">
        <w:rPr>
          <w:rFonts w:eastAsia="仿宋_GB2312" w:hint="eastAsia"/>
          <w:sz w:val="30"/>
          <w:szCs w:val="30"/>
          <w:shd w:val="clear" w:color="auto" w:fill="FFFFFF"/>
        </w:rPr>
        <w:t>应当通过多种方式，广泛开展社会</w:t>
      </w:r>
      <w:r w:rsidR="00397EEC">
        <w:rPr>
          <w:rFonts w:eastAsia="仿宋_GB2312" w:hint="eastAsia"/>
          <w:sz w:val="30"/>
          <w:szCs w:val="30"/>
          <w:shd w:val="clear" w:color="auto" w:fill="FFFFFF"/>
        </w:rPr>
        <w:t>宣传</w:t>
      </w:r>
      <w:r w:rsidRPr="00B63AE0">
        <w:rPr>
          <w:rFonts w:eastAsia="仿宋_GB2312" w:hint="eastAsia"/>
          <w:sz w:val="30"/>
          <w:szCs w:val="30"/>
          <w:shd w:val="clear" w:color="auto" w:fill="FFFFFF"/>
        </w:rPr>
        <w:t>，</w:t>
      </w:r>
      <w:r w:rsidR="00397EEC" w:rsidRPr="005278EB">
        <w:rPr>
          <w:rFonts w:eastAsia="仿宋_GB2312" w:hint="eastAsia"/>
          <w:sz w:val="30"/>
          <w:szCs w:val="30"/>
          <w:shd w:val="clear" w:color="auto" w:fill="FFFFFF"/>
        </w:rPr>
        <w:t>倡导绿色生活方式与行为节能</w:t>
      </w:r>
      <w:r w:rsidR="00397EEC">
        <w:rPr>
          <w:rFonts w:eastAsia="仿宋_GB2312" w:hint="eastAsia"/>
          <w:sz w:val="30"/>
          <w:szCs w:val="30"/>
          <w:shd w:val="clear" w:color="auto" w:fill="FFFFFF"/>
        </w:rPr>
        <w:t>，</w:t>
      </w:r>
      <w:r w:rsidR="00397EEC" w:rsidRPr="005278EB">
        <w:rPr>
          <w:rFonts w:eastAsia="仿宋_GB2312" w:hint="eastAsia"/>
          <w:sz w:val="30"/>
          <w:szCs w:val="30"/>
          <w:shd w:val="clear" w:color="auto" w:fill="FFFFFF"/>
        </w:rPr>
        <w:t>鼓励社会公众积极参与绿色建筑相关活动</w:t>
      </w:r>
      <w:r w:rsidRPr="00B63AE0">
        <w:rPr>
          <w:rFonts w:eastAsia="仿宋_GB2312" w:hint="eastAsia"/>
          <w:sz w:val="30"/>
          <w:szCs w:val="30"/>
          <w:shd w:val="clear" w:color="auto" w:fill="FFFFFF"/>
        </w:rPr>
        <w:t>。</w:t>
      </w:r>
    </w:p>
    <w:p w:rsidR="00B63AE0" w:rsidRDefault="00B63AE0" w:rsidP="00B63AE0">
      <w:pPr>
        <w:pStyle w:val="a5"/>
        <w:ind w:firstLine="600"/>
        <w:rPr>
          <w:rFonts w:eastAsia="仿宋_GB2312"/>
          <w:sz w:val="30"/>
          <w:szCs w:val="30"/>
          <w:shd w:val="clear" w:color="auto" w:fill="FFFFFF"/>
        </w:rPr>
      </w:pPr>
      <w:r w:rsidRPr="00B63AE0">
        <w:rPr>
          <w:rFonts w:eastAsia="仿宋_GB2312" w:hint="eastAsia"/>
          <w:sz w:val="30"/>
          <w:szCs w:val="30"/>
          <w:shd w:val="clear" w:color="auto" w:fill="FFFFFF"/>
        </w:rPr>
        <w:t>教育部门应当将绿色建筑知识纳入本市幼儿园、中小学校、高等院校教育内容，组织开展绿色建筑教育实践等活动。</w:t>
      </w:r>
    </w:p>
    <w:p w:rsidR="00205946" w:rsidRPr="005278EB" w:rsidRDefault="00D45B56" w:rsidP="005278EB">
      <w:pPr>
        <w:pStyle w:val="1"/>
        <w:numPr>
          <w:ilvl w:val="0"/>
          <w:numId w:val="1"/>
        </w:numPr>
        <w:tabs>
          <w:tab w:val="left" w:pos="851"/>
        </w:tabs>
        <w:spacing w:before="0" w:after="0" w:line="1200" w:lineRule="auto"/>
        <w:jc w:val="center"/>
        <w:rPr>
          <w:rStyle w:val="1Char"/>
          <w:rFonts w:ascii="黑体" w:eastAsia="黑体" w:hAnsi="黑体"/>
          <w:b/>
          <w:sz w:val="36"/>
        </w:rPr>
      </w:pPr>
      <w:bookmarkStart w:id="41" w:name="_Toc466535838"/>
      <w:bookmarkStart w:id="42" w:name="_Toc466964789"/>
      <w:bookmarkStart w:id="43" w:name="_Toc466969345"/>
      <w:bookmarkStart w:id="44" w:name="_Toc467485286"/>
      <w:bookmarkStart w:id="45" w:name="_Toc467485385"/>
      <w:bookmarkStart w:id="46" w:name="_Toc466535840"/>
      <w:bookmarkStart w:id="47" w:name="_Toc466964791"/>
      <w:bookmarkStart w:id="48" w:name="_Toc466969347"/>
      <w:bookmarkStart w:id="49" w:name="_Toc467485288"/>
      <w:bookmarkStart w:id="50" w:name="_Toc467485387"/>
      <w:bookmarkStart w:id="51" w:name="_Toc466535841"/>
      <w:bookmarkStart w:id="52" w:name="_Toc466964792"/>
      <w:bookmarkStart w:id="53" w:name="_Toc466969348"/>
      <w:bookmarkStart w:id="54" w:name="_Toc467485289"/>
      <w:bookmarkStart w:id="55" w:name="_Toc467485388"/>
      <w:bookmarkStart w:id="56" w:name="_Toc466535842"/>
      <w:bookmarkStart w:id="57" w:name="_Toc466964793"/>
      <w:bookmarkStart w:id="58" w:name="_Toc466969349"/>
      <w:bookmarkStart w:id="59" w:name="_Toc467485290"/>
      <w:bookmarkStart w:id="60" w:name="_Toc467485389"/>
      <w:bookmarkStart w:id="61" w:name="_Toc466535844"/>
      <w:bookmarkStart w:id="62" w:name="_Toc466964795"/>
      <w:bookmarkStart w:id="63" w:name="_Toc466969351"/>
      <w:bookmarkStart w:id="64" w:name="_Toc467485292"/>
      <w:bookmarkStart w:id="65" w:name="_Toc467485391"/>
      <w:bookmarkStart w:id="66" w:name="_Toc466535845"/>
      <w:bookmarkStart w:id="67" w:name="_Toc466964796"/>
      <w:bookmarkStart w:id="68" w:name="_Toc466969352"/>
      <w:bookmarkStart w:id="69" w:name="_Toc467485293"/>
      <w:bookmarkStart w:id="70" w:name="_Toc467485392"/>
      <w:bookmarkStart w:id="71" w:name="_Toc459020436"/>
      <w:bookmarkStart w:id="72" w:name="_Toc459020437"/>
      <w:bookmarkStart w:id="73" w:name="_Toc459020438"/>
      <w:bookmarkStart w:id="74" w:name="_Toc459020439"/>
      <w:bookmarkStart w:id="75" w:name="_Toc459020440"/>
      <w:bookmarkStart w:id="76" w:name="_Toc459020443"/>
      <w:bookmarkStart w:id="77" w:name="_Toc459020444"/>
      <w:bookmarkStart w:id="78" w:name="_Toc10193921"/>
      <w:bookmarkStart w:id="79" w:name="_Toc452450031"/>
      <w:bookmarkEnd w:id="1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5278EB">
        <w:rPr>
          <w:rStyle w:val="1Char"/>
          <w:rFonts w:ascii="黑体" w:eastAsia="黑体" w:hAnsi="黑体" w:hint="eastAsia"/>
          <w:b/>
          <w:sz w:val="36"/>
        </w:rPr>
        <w:lastRenderedPageBreak/>
        <w:t>管理要求</w:t>
      </w:r>
      <w:bookmarkEnd w:id="78"/>
    </w:p>
    <w:p w:rsidR="00205946" w:rsidRPr="005278EB" w:rsidRDefault="00205946">
      <w:pPr>
        <w:pStyle w:val="2"/>
        <w:numPr>
          <w:ilvl w:val="0"/>
          <w:numId w:val="2"/>
        </w:numPr>
        <w:tabs>
          <w:tab w:val="left" w:pos="851"/>
        </w:tabs>
        <w:spacing w:before="0"/>
        <w:rPr>
          <w:rFonts w:ascii="黑体" w:eastAsia="黑体" w:hAnsi="黑体"/>
          <w:kern w:val="2"/>
          <w:sz w:val="30"/>
          <w:szCs w:val="30"/>
        </w:rPr>
      </w:pPr>
      <w:bookmarkStart w:id="80" w:name="_Toc10193844"/>
      <w:bookmarkStart w:id="81" w:name="_Toc10193922"/>
      <w:bookmarkStart w:id="82" w:name="_Toc10193924"/>
      <w:bookmarkEnd w:id="80"/>
      <w:bookmarkEnd w:id="81"/>
      <w:r w:rsidRPr="005278EB">
        <w:rPr>
          <w:rFonts w:ascii="黑体" w:eastAsia="黑体" w:hAnsi="黑体"/>
          <w:kern w:val="2"/>
          <w:sz w:val="30"/>
          <w:szCs w:val="30"/>
        </w:rPr>
        <w:t>【</w:t>
      </w:r>
      <w:r w:rsidRPr="005278EB">
        <w:rPr>
          <w:rFonts w:ascii="黑体" w:eastAsia="黑体" w:hAnsi="黑体" w:hint="eastAsia"/>
          <w:kern w:val="2"/>
          <w:sz w:val="30"/>
          <w:szCs w:val="30"/>
        </w:rPr>
        <w:t>绿色生态城区</w:t>
      </w:r>
      <w:r w:rsidRPr="005278EB">
        <w:rPr>
          <w:rFonts w:ascii="黑体" w:eastAsia="黑体" w:hAnsi="黑体"/>
          <w:kern w:val="2"/>
          <w:sz w:val="30"/>
          <w:szCs w:val="30"/>
        </w:rPr>
        <w:t>】</w:t>
      </w:r>
      <w:bookmarkEnd w:id="82"/>
    </w:p>
    <w:p w:rsidR="0020416E" w:rsidRDefault="0020416E" w:rsidP="0020416E">
      <w:pPr>
        <w:ind w:firstLine="600"/>
        <w:rPr>
          <w:rFonts w:eastAsia="仿宋_GB2312"/>
          <w:kern w:val="0"/>
          <w:sz w:val="30"/>
          <w:szCs w:val="30"/>
          <w:shd w:val="clear" w:color="auto" w:fill="FFFFFF"/>
        </w:rPr>
      </w:pPr>
      <w:r w:rsidRPr="005278EB">
        <w:rPr>
          <w:rFonts w:eastAsia="仿宋_GB2312"/>
          <w:kern w:val="0"/>
          <w:sz w:val="30"/>
          <w:szCs w:val="30"/>
          <w:shd w:val="clear" w:color="auto" w:fill="FFFFFF"/>
        </w:rPr>
        <w:t>市建设行政管理部门</w:t>
      </w:r>
      <w:r>
        <w:rPr>
          <w:rFonts w:eastAsia="仿宋_GB2312" w:hint="eastAsia"/>
          <w:kern w:val="0"/>
          <w:sz w:val="30"/>
          <w:szCs w:val="30"/>
          <w:shd w:val="clear" w:color="auto" w:fill="FFFFFF"/>
        </w:rPr>
        <w:t>应当推进绿色生态城区建设。</w:t>
      </w:r>
    </w:p>
    <w:p w:rsidR="0020416E" w:rsidRDefault="0020416E" w:rsidP="0020416E">
      <w:pPr>
        <w:ind w:firstLine="600"/>
        <w:rPr>
          <w:rFonts w:eastAsia="仿宋_GB2312"/>
          <w:kern w:val="0"/>
          <w:sz w:val="30"/>
          <w:szCs w:val="30"/>
          <w:shd w:val="clear" w:color="auto" w:fill="FFFFFF"/>
        </w:rPr>
      </w:pPr>
      <w:r>
        <w:rPr>
          <w:rFonts w:eastAsia="仿宋_GB2312" w:hint="eastAsia"/>
          <w:kern w:val="0"/>
          <w:sz w:val="30"/>
          <w:szCs w:val="30"/>
          <w:shd w:val="clear" w:color="auto" w:fill="FFFFFF"/>
        </w:rPr>
        <w:t>本市在</w:t>
      </w:r>
      <w:r w:rsidRPr="00D83484">
        <w:rPr>
          <w:rFonts w:eastAsia="仿宋_GB2312" w:hint="eastAsia"/>
          <w:kern w:val="0"/>
          <w:sz w:val="30"/>
          <w:szCs w:val="30"/>
          <w:shd w:val="clear" w:color="auto" w:fill="FFFFFF"/>
        </w:rPr>
        <w:t>长三角生态绿色一体化发展示范区</w:t>
      </w:r>
      <w:r>
        <w:rPr>
          <w:rFonts w:eastAsia="仿宋_GB2312" w:hint="eastAsia"/>
          <w:kern w:val="0"/>
          <w:sz w:val="30"/>
          <w:szCs w:val="30"/>
          <w:shd w:val="clear" w:color="auto" w:fill="FFFFFF"/>
        </w:rPr>
        <w:t>、自贸试验区新片区、崇明生态岛、重点转型区域</w:t>
      </w:r>
      <w:r w:rsidRPr="005278EB">
        <w:rPr>
          <w:rFonts w:eastAsia="仿宋_GB2312"/>
          <w:kern w:val="0"/>
          <w:sz w:val="30"/>
          <w:szCs w:val="30"/>
          <w:shd w:val="clear" w:color="auto" w:fill="FFFFFF"/>
        </w:rPr>
        <w:t>等区域</w:t>
      </w:r>
      <w:r w:rsidRPr="005278EB">
        <w:rPr>
          <w:rFonts w:eastAsia="仿宋_GB2312" w:hint="eastAsia"/>
          <w:kern w:val="0"/>
          <w:sz w:val="30"/>
          <w:szCs w:val="30"/>
          <w:shd w:val="clear" w:color="auto" w:fill="FFFFFF"/>
        </w:rPr>
        <w:t>创建</w:t>
      </w:r>
      <w:r w:rsidRPr="005278EB">
        <w:rPr>
          <w:rFonts w:eastAsia="仿宋_GB2312"/>
          <w:kern w:val="0"/>
          <w:sz w:val="30"/>
          <w:szCs w:val="30"/>
          <w:shd w:val="clear" w:color="auto" w:fill="FFFFFF"/>
        </w:rPr>
        <w:t>绿色生态城区。</w:t>
      </w:r>
    </w:p>
    <w:p w:rsidR="0020416E" w:rsidRDefault="00A37270" w:rsidP="0020416E">
      <w:pPr>
        <w:ind w:firstLine="600"/>
        <w:rPr>
          <w:rFonts w:eastAsia="仿宋_GB2312"/>
          <w:kern w:val="0"/>
          <w:sz w:val="30"/>
          <w:szCs w:val="30"/>
          <w:shd w:val="clear" w:color="auto" w:fill="FFFFFF"/>
        </w:rPr>
      </w:pPr>
      <w:r w:rsidRPr="005278EB">
        <w:rPr>
          <w:rFonts w:eastAsia="仿宋_GB2312" w:hint="eastAsia"/>
          <w:kern w:val="0"/>
          <w:sz w:val="30"/>
          <w:szCs w:val="30"/>
          <w:shd w:val="clear" w:color="auto" w:fill="FFFFFF"/>
        </w:rPr>
        <w:t>各</w:t>
      </w:r>
      <w:r w:rsidR="00205946" w:rsidRPr="005278EB">
        <w:rPr>
          <w:rFonts w:eastAsia="仿宋_GB2312"/>
          <w:kern w:val="0"/>
          <w:sz w:val="30"/>
          <w:szCs w:val="30"/>
          <w:shd w:val="clear" w:color="auto" w:fill="FFFFFF"/>
        </w:rPr>
        <w:t>区人民政府</w:t>
      </w:r>
      <w:r w:rsidRPr="005278EB">
        <w:rPr>
          <w:rFonts w:eastAsia="仿宋_GB2312" w:hint="eastAsia"/>
          <w:kern w:val="0"/>
          <w:sz w:val="30"/>
          <w:szCs w:val="30"/>
          <w:shd w:val="clear" w:color="auto" w:fill="FFFFFF"/>
        </w:rPr>
        <w:t>、特定地区管委会</w:t>
      </w:r>
      <w:r w:rsidR="00205946" w:rsidRPr="005278EB">
        <w:rPr>
          <w:rFonts w:eastAsia="仿宋_GB2312" w:hint="eastAsia"/>
          <w:kern w:val="0"/>
          <w:sz w:val="30"/>
          <w:szCs w:val="30"/>
          <w:shd w:val="clear" w:color="auto" w:fill="FFFFFF"/>
        </w:rPr>
        <w:t>应当选择</w:t>
      </w:r>
      <w:r w:rsidRPr="005278EB">
        <w:rPr>
          <w:rFonts w:eastAsia="仿宋_GB2312" w:hint="eastAsia"/>
          <w:kern w:val="0"/>
          <w:sz w:val="30"/>
          <w:szCs w:val="30"/>
          <w:shd w:val="clear" w:color="auto" w:fill="FFFFFF"/>
        </w:rPr>
        <w:t>辖区内</w:t>
      </w:r>
      <w:r w:rsidR="00205946" w:rsidRPr="005278EB">
        <w:rPr>
          <w:rFonts w:eastAsia="仿宋_GB2312" w:hint="eastAsia"/>
          <w:kern w:val="0"/>
          <w:sz w:val="30"/>
          <w:szCs w:val="30"/>
          <w:shd w:val="clear" w:color="auto" w:fill="FFFFFF"/>
        </w:rPr>
        <w:t>适合区域创建</w:t>
      </w:r>
      <w:r w:rsidR="00205946" w:rsidRPr="005278EB">
        <w:rPr>
          <w:rFonts w:eastAsia="仿宋_GB2312"/>
          <w:kern w:val="0"/>
          <w:sz w:val="30"/>
          <w:szCs w:val="30"/>
          <w:shd w:val="clear" w:color="auto" w:fill="FFFFFF"/>
        </w:rPr>
        <w:t>绿色生态城区</w:t>
      </w:r>
      <w:r w:rsidR="00205946" w:rsidRPr="005278EB">
        <w:rPr>
          <w:rFonts w:eastAsia="仿宋_GB2312" w:hint="eastAsia"/>
          <w:kern w:val="0"/>
          <w:sz w:val="30"/>
          <w:szCs w:val="30"/>
          <w:shd w:val="clear" w:color="auto" w:fill="FFFFFF"/>
        </w:rPr>
        <w:t>。</w:t>
      </w:r>
    </w:p>
    <w:p w:rsidR="00205946" w:rsidRPr="005278EB" w:rsidRDefault="00205946" w:rsidP="0020416E">
      <w:pPr>
        <w:ind w:firstLine="600"/>
        <w:rPr>
          <w:rFonts w:eastAsia="仿宋_GB2312"/>
          <w:kern w:val="0"/>
          <w:sz w:val="30"/>
          <w:szCs w:val="30"/>
          <w:shd w:val="clear" w:color="auto" w:fill="FFFFFF"/>
        </w:rPr>
      </w:pPr>
      <w:r w:rsidRPr="005278EB">
        <w:rPr>
          <w:rFonts w:eastAsia="仿宋_GB2312" w:hint="eastAsia"/>
          <w:kern w:val="0"/>
          <w:sz w:val="30"/>
          <w:szCs w:val="30"/>
          <w:shd w:val="clear" w:color="auto" w:fill="FFFFFF"/>
        </w:rPr>
        <w:t>绿色生态城区</w:t>
      </w:r>
      <w:r w:rsidR="00843D4D">
        <w:rPr>
          <w:rFonts w:eastAsia="仿宋_GB2312" w:hint="eastAsia"/>
          <w:kern w:val="0"/>
          <w:sz w:val="30"/>
          <w:szCs w:val="30"/>
          <w:shd w:val="clear" w:color="auto" w:fill="FFFFFF"/>
        </w:rPr>
        <w:t>的实施部门</w:t>
      </w:r>
      <w:r w:rsidRPr="005278EB">
        <w:rPr>
          <w:rFonts w:eastAsia="仿宋_GB2312" w:hint="eastAsia"/>
          <w:kern w:val="0"/>
          <w:sz w:val="30"/>
          <w:szCs w:val="30"/>
          <w:shd w:val="clear" w:color="auto" w:fill="FFFFFF"/>
        </w:rPr>
        <w:t>应当编制相应的专业规划，加强</w:t>
      </w:r>
      <w:r w:rsidRPr="005278EB">
        <w:rPr>
          <w:rFonts w:eastAsia="仿宋_GB2312"/>
          <w:kern w:val="0"/>
          <w:sz w:val="30"/>
          <w:szCs w:val="30"/>
          <w:shd w:val="clear" w:color="auto" w:fill="FFFFFF"/>
        </w:rPr>
        <w:t>建设</w:t>
      </w:r>
      <w:r w:rsidR="007B0E81" w:rsidRPr="005278EB">
        <w:rPr>
          <w:rFonts w:eastAsia="仿宋_GB2312" w:hint="eastAsia"/>
          <w:kern w:val="0"/>
          <w:sz w:val="30"/>
          <w:szCs w:val="30"/>
          <w:shd w:val="clear" w:color="auto" w:fill="FFFFFF"/>
        </w:rPr>
        <w:t>和运营</w:t>
      </w:r>
      <w:r w:rsidRPr="005278EB">
        <w:rPr>
          <w:rFonts w:eastAsia="仿宋_GB2312"/>
          <w:kern w:val="0"/>
          <w:sz w:val="30"/>
          <w:szCs w:val="30"/>
          <w:shd w:val="clear" w:color="auto" w:fill="FFFFFF"/>
        </w:rPr>
        <w:t>管理</w:t>
      </w:r>
      <w:r w:rsidR="007B0E81" w:rsidRPr="005278EB">
        <w:rPr>
          <w:rFonts w:eastAsia="仿宋_GB2312" w:hint="eastAsia"/>
          <w:kern w:val="0"/>
          <w:sz w:val="30"/>
          <w:szCs w:val="30"/>
          <w:shd w:val="clear" w:color="auto" w:fill="FFFFFF"/>
        </w:rPr>
        <w:t>，严格落实规划指标</w:t>
      </w:r>
      <w:r w:rsidRPr="005278EB">
        <w:rPr>
          <w:rFonts w:eastAsia="仿宋_GB2312"/>
          <w:kern w:val="0"/>
          <w:sz w:val="30"/>
          <w:szCs w:val="30"/>
          <w:shd w:val="clear" w:color="auto" w:fill="FFFFFF"/>
        </w:rPr>
        <w:t>。</w:t>
      </w:r>
    </w:p>
    <w:p w:rsidR="00CA27CA" w:rsidRPr="005278EB" w:rsidRDefault="00CA27CA" w:rsidP="00CA27CA">
      <w:pPr>
        <w:pStyle w:val="2"/>
        <w:numPr>
          <w:ilvl w:val="0"/>
          <w:numId w:val="2"/>
        </w:numPr>
        <w:tabs>
          <w:tab w:val="left" w:pos="851"/>
        </w:tabs>
        <w:spacing w:before="0"/>
        <w:rPr>
          <w:rFonts w:ascii="黑体" w:eastAsia="黑体" w:hAnsi="黑体"/>
          <w:kern w:val="2"/>
          <w:sz w:val="30"/>
          <w:szCs w:val="30"/>
        </w:rPr>
      </w:pPr>
      <w:bookmarkStart w:id="83" w:name="_Toc10193925"/>
      <w:r w:rsidRPr="005278EB">
        <w:rPr>
          <w:rFonts w:ascii="黑体" w:eastAsia="黑体" w:hAnsi="黑体"/>
          <w:kern w:val="2"/>
          <w:sz w:val="30"/>
          <w:szCs w:val="30"/>
        </w:rPr>
        <w:t>【</w:t>
      </w:r>
      <w:r w:rsidR="006464AD">
        <w:rPr>
          <w:rFonts w:ascii="黑体" w:eastAsia="黑体" w:hAnsi="黑体" w:hint="eastAsia"/>
          <w:kern w:val="2"/>
          <w:sz w:val="30"/>
          <w:szCs w:val="30"/>
        </w:rPr>
        <w:t>绿色建筑</w:t>
      </w:r>
      <w:r w:rsidR="00413672">
        <w:rPr>
          <w:rFonts w:ascii="黑体" w:eastAsia="黑体" w:hAnsi="黑体" w:hint="eastAsia"/>
          <w:kern w:val="2"/>
          <w:sz w:val="30"/>
          <w:szCs w:val="30"/>
        </w:rPr>
        <w:t>星级要求</w:t>
      </w:r>
      <w:r w:rsidRPr="005278EB">
        <w:rPr>
          <w:rFonts w:ascii="黑体" w:eastAsia="黑体" w:hAnsi="黑体"/>
          <w:kern w:val="2"/>
          <w:sz w:val="30"/>
          <w:szCs w:val="30"/>
        </w:rPr>
        <w:t>】</w:t>
      </w:r>
    </w:p>
    <w:p w:rsidR="00C421B3" w:rsidRDefault="00F86F5F" w:rsidP="00CA27CA">
      <w:pPr>
        <w:ind w:firstLine="600"/>
        <w:rPr>
          <w:rFonts w:eastAsia="仿宋_GB2312"/>
          <w:kern w:val="0"/>
          <w:sz w:val="30"/>
          <w:szCs w:val="30"/>
          <w:shd w:val="clear" w:color="auto" w:fill="FFFFFF"/>
        </w:rPr>
      </w:pPr>
      <w:r>
        <w:rPr>
          <w:rFonts w:eastAsia="仿宋_GB2312" w:hint="eastAsia"/>
          <w:kern w:val="0"/>
          <w:sz w:val="30"/>
          <w:szCs w:val="30"/>
          <w:shd w:val="clear" w:color="auto" w:fill="FFFFFF"/>
        </w:rPr>
        <w:t>根据国家和本市绿色建筑相关标准，绿色建筑分为基本级、一星级、二星级、三星级</w:t>
      </w:r>
      <w:r>
        <w:rPr>
          <w:rFonts w:eastAsia="仿宋_GB2312" w:hint="eastAsia"/>
          <w:kern w:val="0"/>
          <w:sz w:val="30"/>
          <w:szCs w:val="30"/>
          <w:shd w:val="clear" w:color="auto" w:fill="FFFFFF"/>
        </w:rPr>
        <w:t>4</w:t>
      </w:r>
      <w:r>
        <w:rPr>
          <w:rFonts w:eastAsia="仿宋_GB2312" w:hint="eastAsia"/>
          <w:kern w:val="0"/>
          <w:sz w:val="30"/>
          <w:szCs w:val="30"/>
          <w:shd w:val="clear" w:color="auto" w:fill="FFFFFF"/>
        </w:rPr>
        <w:t>个等级。</w:t>
      </w:r>
    </w:p>
    <w:p w:rsidR="00E35F5F" w:rsidRPr="003628E2" w:rsidRDefault="00E35F5F" w:rsidP="00CA27CA">
      <w:pPr>
        <w:ind w:firstLine="600"/>
        <w:rPr>
          <w:rFonts w:eastAsia="仿宋_GB2312"/>
          <w:kern w:val="0"/>
          <w:sz w:val="30"/>
          <w:szCs w:val="30"/>
          <w:shd w:val="clear" w:color="auto" w:fill="FFFFFF"/>
        </w:rPr>
      </w:pPr>
      <w:r w:rsidRPr="008963B9">
        <w:rPr>
          <w:rFonts w:eastAsia="仿宋_GB2312" w:hint="eastAsia"/>
          <w:kern w:val="0"/>
          <w:sz w:val="30"/>
          <w:szCs w:val="30"/>
          <w:shd w:val="clear" w:color="auto" w:fill="FFFFFF"/>
        </w:rPr>
        <w:t>本市新建民用建筑应当</w:t>
      </w:r>
      <w:r w:rsidR="003628E2" w:rsidRPr="008963B9">
        <w:rPr>
          <w:rFonts w:eastAsia="仿宋_GB2312" w:hint="eastAsia"/>
          <w:kern w:val="0"/>
          <w:sz w:val="30"/>
          <w:szCs w:val="30"/>
          <w:shd w:val="clear" w:color="auto" w:fill="FFFFFF"/>
        </w:rPr>
        <w:t>按照</w:t>
      </w:r>
      <w:r w:rsidRPr="008963B9">
        <w:rPr>
          <w:rFonts w:eastAsia="仿宋_GB2312" w:hint="eastAsia"/>
          <w:kern w:val="0"/>
          <w:sz w:val="30"/>
          <w:szCs w:val="30"/>
          <w:shd w:val="clear" w:color="auto" w:fill="FFFFFF"/>
        </w:rPr>
        <w:t>绿色建筑</w:t>
      </w:r>
      <w:r w:rsidR="003628E2" w:rsidRPr="008963B9">
        <w:rPr>
          <w:rFonts w:eastAsia="仿宋_GB2312" w:hint="eastAsia"/>
          <w:kern w:val="0"/>
          <w:sz w:val="30"/>
          <w:szCs w:val="30"/>
          <w:shd w:val="clear" w:color="auto" w:fill="FFFFFF"/>
        </w:rPr>
        <w:t>基本级及以上标准建设</w:t>
      </w:r>
      <w:r w:rsidR="008C51AB">
        <w:rPr>
          <w:rFonts w:eastAsia="仿宋_GB2312" w:hint="eastAsia"/>
          <w:kern w:val="0"/>
          <w:sz w:val="30"/>
          <w:szCs w:val="30"/>
          <w:shd w:val="clear" w:color="auto" w:fill="FFFFFF"/>
        </w:rPr>
        <w:t>和运行</w:t>
      </w:r>
      <w:r w:rsidR="003628E2" w:rsidRPr="008963B9">
        <w:rPr>
          <w:rFonts w:eastAsia="仿宋_GB2312" w:hint="eastAsia"/>
          <w:kern w:val="0"/>
          <w:sz w:val="30"/>
          <w:szCs w:val="30"/>
          <w:shd w:val="clear" w:color="auto" w:fill="FFFFFF"/>
        </w:rPr>
        <w:t>。其中，</w:t>
      </w:r>
      <w:r w:rsidRPr="008963B9">
        <w:rPr>
          <w:rFonts w:eastAsia="仿宋_GB2312" w:hint="eastAsia"/>
          <w:kern w:val="0"/>
          <w:sz w:val="30"/>
          <w:szCs w:val="30"/>
          <w:shd w:val="clear" w:color="auto" w:fill="FFFFFF"/>
        </w:rPr>
        <w:t>国家机关办公建筑和大型公共建筑应当按照绿色建筑二星级及以上标准建设</w:t>
      </w:r>
      <w:r w:rsidR="006E124F">
        <w:rPr>
          <w:rFonts w:eastAsia="仿宋_GB2312" w:hint="eastAsia"/>
          <w:kern w:val="0"/>
          <w:sz w:val="30"/>
          <w:szCs w:val="30"/>
          <w:shd w:val="clear" w:color="auto" w:fill="FFFFFF"/>
        </w:rPr>
        <w:t>和运行</w:t>
      </w:r>
      <w:r w:rsidRPr="008963B9">
        <w:rPr>
          <w:rFonts w:eastAsia="仿宋_GB2312" w:hint="eastAsia"/>
          <w:kern w:val="0"/>
          <w:sz w:val="30"/>
          <w:szCs w:val="30"/>
          <w:shd w:val="clear" w:color="auto" w:fill="FFFFFF"/>
        </w:rPr>
        <w:t>。绿色生态城区内，绿色建筑星级</w:t>
      </w:r>
      <w:r w:rsidR="006E124F">
        <w:rPr>
          <w:rFonts w:eastAsia="仿宋_GB2312" w:hint="eastAsia"/>
          <w:kern w:val="0"/>
          <w:sz w:val="30"/>
          <w:szCs w:val="30"/>
          <w:shd w:val="clear" w:color="auto" w:fill="FFFFFF"/>
        </w:rPr>
        <w:t>应当</w:t>
      </w:r>
      <w:r w:rsidRPr="008963B9">
        <w:rPr>
          <w:rFonts w:eastAsia="仿宋_GB2312" w:hint="eastAsia"/>
          <w:kern w:val="0"/>
          <w:sz w:val="30"/>
          <w:szCs w:val="30"/>
          <w:shd w:val="clear" w:color="auto" w:fill="FFFFFF"/>
        </w:rPr>
        <w:t>符合该城区绿色生态专业规划的要求</w:t>
      </w:r>
      <w:r w:rsidR="003628E2">
        <w:rPr>
          <w:rFonts w:eastAsia="仿宋_GB2312" w:hint="eastAsia"/>
          <w:kern w:val="0"/>
          <w:sz w:val="30"/>
          <w:szCs w:val="30"/>
          <w:shd w:val="clear" w:color="auto" w:fill="FFFFFF"/>
        </w:rPr>
        <w:t>。</w:t>
      </w:r>
    </w:p>
    <w:p w:rsidR="00205946" w:rsidRPr="005278EB" w:rsidRDefault="00205946">
      <w:pPr>
        <w:pStyle w:val="2"/>
        <w:numPr>
          <w:ilvl w:val="0"/>
          <w:numId w:val="2"/>
        </w:numPr>
        <w:tabs>
          <w:tab w:val="left" w:pos="851"/>
        </w:tabs>
        <w:spacing w:before="0"/>
        <w:rPr>
          <w:rFonts w:ascii="黑体" w:eastAsia="黑体" w:hAnsi="黑体"/>
          <w:kern w:val="2"/>
          <w:sz w:val="30"/>
          <w:szCs w:val="30"/>
        </w:rPr>
      </w:pPr>
      <w:bookmarkStart w:id="84" w:name="_Toc10193926"/>
      <w:bookmarkEnd w:id="83"/>
      <w:r w:rsidRPr="005278EB">
        <w:rPr>
          <w:rFonts w:ascii="黑体" w:eastAsia="黑体" w:hAnsi="黑体"/>
          <w:kern w:val="2"/>
          <w:sz w:val="30"/>
          <w:szCs w:val="30"/>
        </w:rPr>
        <w:t>【装配式</w:t>
      </w:r>
      <w:r w:rsidR="00413672">
        <w:rPr>
          <w:rFonts w:ascii="黑体" w:eastAsia="黑体" w:hAnsi="黑体" w:hint="eastAsia"/>
          <w:kern w:val="2"/>
          <w:sz w:val="30"/>
          <w:szCs w:val="30"/>
        </w:rPr>
        <w:t>建造</w:t>
      </w:r>
      <w:r w:rsidRPr="005278EB">
        <w:rPr>
          <w:rFonts w:ascii="黑体" w:eastAsia="黑体" w:hAnsi="黑体" w:hint="eastAsia"/>
          <w:kern w:val="2"/>
          <w:sz w:val="30"/>
          <w:szCs w:val="30"/>
        </w:rPr>
        <w:t>要求</w:t>
      </w:r>
      <w:r w:rsidRPr="005278EB">
        <w:rPr>
          <w:rFonts w:ascii="黑体" w:eastAsia="黑体" w:hAnsi="黑体"/>
          <w:kern w:val="2"/>
          <w:sz w:val="30"/>
          <w:szCs w:val="30"/>
        </w:rPr>
        <w:t>】</w:t>
      </w:r>
      <w:bookmarkEnd w:id="84"/>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本市</w:t>
      </w:r>
      <w:r w:rsidR="00205946" w:rsidRPr="005278EB">
        <w:rPr>
          <w:rFonts w:eastAsia="仿宋_GB2312" w:hint="eastAsia"/>
          <w:kern w:val="0"/>
          <w:sz w:val="30"/>
          <w:szCs w:val="30"/>
          <w:shd w:val="clear" w:color="auto" w:fill="FFFFFF"/>
        </w:rPr>
        <w:t>符合条件的新建</w:t>
      </w:r>
      <w:r w:rsidR="003B5394">
        <w:rPr>
          <w:rFonts w:eastAsia="仿宋_GB2312" w:hint="eastAsia"/>
          <w:kern w:val="0"/>
          <w:sz w:val="30"/>
          <w:szCs w:val="30"/>
          <w:shd w:val="clear" w:color="auto" w:fill="FFFFFF"/>
        </w:rPr>
        <w:t>民用建筑、工业建筑</w:t>
      </w:r>
      <w:r w:rsidR="00205946" w:rsidRPr="005278EB">
        <w:rPr>
          <w:rFonts w:eastAsia="仿宋_GB2312" w:hint="eastAsia"/>
          <w:kern w:val="0"/>
          <w:sz w:val="30"/>
          <w:szCs w:val="30"/>
          <w:shd w:val="clear" w:color="auto" w:fill="FFFFFF"/>
        </w:rPr>
        <w:t>及城市基础设施应</w:t>
      </w:r>
      <w:r w:rsidR="003B5394">
        <w:rPr>
          <w:rFonts w:eastAsia="仿宋_GB2312" w:hint="eastAsia"/>
          <w:kern w:val="0"/>
          <w:sz w:val="30"/>
          <w:szCs w:val="30"/>
          <w:shd w:val="clear" w:color="auto" w:fill="FFFFFF"/>
        </w:rPr>
        <w:t>采用装配式建造方式</w:t>
      </w:r>
      <w:r w:rsidR="00205946" w:rsidRPr="005278EB">
        <w:rPr>
          <w:rFonts w:eastAsia="仿宋_GB2312" w:hint="eastAsia"/>
          <w:kern w:val="0"/>
          <w:sz w:val="30"/>
          <w:szCs w:val="30"/>
          <w:shd w:val="clear" w:color="auto" w:fill="FFFFFF"/>
        </w:rPr>
        <w:t>，</w:t>
      </w:r>
      <w:r w:rsidR="003B5394">
        <w:rPr>
          <w:rFonts w:eastAsia="仿宋_GB2312" w:hint="eastAsia"/>
          <w:kern w:val="0"/>
          <w:sz w:val="30"/>
          <w:szCs w:val="30"/>
          <w:shd w:val="clear" w:color="auto" w:fill="FFFFFF"/>
        </w:rPr>
        <w:t>具体实施范围及预制率、装配率指标要求由市建设行政管理部门制定</w:t>
      </w:r>
      <w:r w:rsidR="00205946" w:rsidRPr="005278EB">
        <w:rPr>
          <w:rFonts w:eastAsia="仿宋_GB2312" w:hint="eastAsia"/>
          <w:kern w:val="0"/>
          <w:sz w:val="30"/>
          <w:szCs w:val="30"/>
          <w:shd w:val="clear" w:color="auto" w:fill="FFFFFF"/>
        </w:rPr>
        <w:t>。</w:t>
      </w:r>
    </w:p>
    <w:p w:rsidR="00205946"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lastRenderedPageBreak/>
        <w:t xml:space="preserve">    </w:t>
      </w:r>
      <w:r w:rsidR="00205946" w:rsidRPr="005278EB">
        <w:rPr>
          <w:rFonts w:eastAsia="仿宋_GB2312"/>
          <w:kern w:val="0"/>
          <w:sz w:val="30"/>
          <w:szCs w:val="30"/>
          <w:shd w:val="clear" w:color="auto" w:fill="FFFFFF"/>
        </w:rPr>
        <w:t>市</w:t>
      </w:r>
      <w:r w:rsidR="00413672">
        <w:rPr>
          <w:rFonts w:eastAsia="仿宋_GB2312" w:hint="eastAsia"/>
          <w:kern w:val="0"/>
          <w:sz w:val="30"/>
          <w:szCs w:val="30"/>
          <w:shd w:val="clear" w:color="auto" w:fill="FFFFFF"/>
        </w:rPr>
        <w:t>、</w:t>
      </w:r>
      <w:r w:rsidR="00205946" w:rsidRPr="005278EB">
        <w:rPr>
          <w:rFonts w:eastAsia="仿宋_GB2312"/>
          <w:kern w:val="0"/>
          <w:sz w:val="30"/>
          <w:szCs w:val="30"/>
          <w:shd w:val="clear" w:color="auto" w:fill="FFFFFF"/>
        </w:rPr>
        <w:t>区建设行政管理部门</w:t>
      </w:r>
      <w:r w:rsidR="00967208">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应当</w:t>
      </w:r>
      <w:r w:rsidR="00205946" w:rsidRPr="005278EB">
        <w:rPr>
          <w:rFonts w:eastAsia="仿宋_GB2312" w:hint="eastAsia"/>
          <w:kern w:val="0"/>
          <w:sz w:val="30"/>
          <w:szCs w:val="30"/>
          <w:shd w:val="clear" w:color="auto" w:fill="FFFFFF"/>
        </w:rPr>
        <w:t>推进</w:t>
      </w:r>
      <w:r w:rsidR="00205946" w:rsidRPr="005278EB">
        <w:rPr>
          <w:rFonts w:eastAsia="仿宋_GB2312"/>
          <w:kern w:val="0"/>
          <w:sz w:val="30"/>
          <w:szCs w:val="30"/>
          <w:shd w:val="clear" w:color="auto" w:fill="FFFFFF"/>
        </w:rPr>
        <w:t>设计</w:t>
      </w:r>
      <w:r w:rsidR="00205946" w:rsidRPr="005278EB">
        <w:rPr>
          <w:rFonts w:eastAsia="仿宋_GB2312" w:hint="eastAsia"/>
          <w:kern w:val="0"/>
          <w:sz w:val="30"/>
          <w:szCs w:val="30"/>
          <w:shd w:val="clear" w:color="auto" w:fill="FFFFFF"/>
        </w:rPr>
        <w:t>与</w:t>
      </w:r>
      <w:r w:rsidR="00205946" w:rsidRPr="005278EB">
        <w:rPr>
          <w:rFonts w:eastAsia="仿宋_GB2312"/>
          <w:kern w:val="0"/>
          <w:sz w:val="30"/>
          <w:szCs w:val="30"/>
          <w:shd w:val="clear" w:color="auto" w:fill="FFFFFF"/>
        </w:rPr>
        <w:t>施工一体化</w:t>
      </w:r>
      <w:r w:rsidR="00205946" w:rsidRPr="005278EB">
        <w:rPr>
          <w:rFonts w:eastAsia="仿宋_GB2312" w:hint="eastAsia"/>
          <w:kern w:val="0"/>
          <w:sz w:val="30"/>
          <w:szCs w:val="30"/>
          <w:shd w:val="clear" w:color="auto" w:fill="FFFFFF"/>
        </w:rPr>
        <w:t>建设，促进全产业链协同发展。</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85" w:name="_Toc10193927"/>
      <w:r w:rsidRPr="005278EB">
        <w:rPr>
          <w:rFonts w:ascii="黑体" w:eastAsia="黑体" w:hAnsi="黑体"/>
          <w:kern w:val="2"/>
          <w:sz w:val="30"/>
          <w:szCs w:val="30"/>
        </w:rPr>
        <w:t>【</w:t>
      </w:r>
      <w:r w:rsidR="003B5394">
        <w:rPr>
          <w:rFonts w:ascii="黑体" w:eastAsia="黑体" w:hAnsi="黑体" w:hint="eastAsia"/>
          <w:kern w:val="2"/>
          <w:sz w:val="30"/>
          <w:szCs w:val="30"/>
        </w:rPr>
        <w:t>全装修住宅</w:t>
      </w:r>
      <w:r w:rsidRPr="005278EB">
        <w:rPr>
          <w:rFonts w:ascii="黑体" w:eastAsia="黑体" w:hAnsi="黑体"/>
          <w:kern w:val="2"/>
          <w:sz w:val="30"/>
          <w:szCs w:val="30"/>
        </w:rPr>
        <w:t>】</w:t>
      </w:r>
      <w:bookmarkEnd w:id="85"/>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本市推行</w:t>
      </w:r>
      <w:r w:rsidR="003B5394">
        <w:rPr>
          <w:rFonts w:eastAsia="仿宋_GB2312" w:hint="eastAsia"/>
          <w:kern w:val="0"/>
          <w:sz w:val="30"/>
          <w:szCs w:val="30"/>
          <w:shd w:val="clear" w:color="auto" w:fill="FFFFFF"/>
        </w:rPr>
        <w:t>全装修住宅</w:t>
      </w:r>
      <w:r w:rsidR="00205946" w:rsidRPr="005278EB">
        <w:rPr>
          <w:rFonts w:eastAsia="仿宋_GB2312" w:hint="eastAsia"/>
          <w:kern w:val="0"/>
          <w:sz w:val="30"/>
          <w:szCs w:val="30"/>
          <w:shd w:val="clear" w:color="auto" w:fill="FFFFFF"/>
        </w:rPr>
        <w:t>。本市新建商品房、公共租赁住房</w:t>
      </w:r>
      <w:r w:rsidR="00334228">
        <w:rPr>
          <w:rFonts w:eastAsia="仿宋_GB2312" w:hint="eastAsia"/>
          <w:kern w:val="0"/>
          <w:sz w:val="30"/>
          <w:szCs w:val="30"/>
          <w:shd w:val="clear" w:color="auto" w:fill="FFFFFF"/>
        </w:rPr>
        <w:t>、廉租住房</w:t>
      </w:r>
      <w:r w:rsidR="00205946" w:rsidRPr="005278EB">
        <w:rPr>
          <w:rFonts w:eastAsia="仿宋_GB2312" w:hint="eastAsia"/>
          <w:kern w:val="0"/>
          <w:sz w:val="30"/>
          <w:szCs w:val="30"/>
          <w:shd w:val="clear" w:color="auto" w:fill="FFFFFF"/>
        </w:rPr>
        <w:t>的全装修面积比例应当满足市建设行政主管部门规定要求。</w:t>
      </w:r>
    </w:p>
    <w:p w:rsidR="00B63AE0" w:rsidRDefault="00205946" w:rsidP="00B63AE0">
      <w:pPr>
        <w:ind w:firstLine="600"/>
        <w:rPr>
          <w:rFonts w:eastAsia="仿宋_GB2312"/>
          <w:kern w:val="0"/>
          <w:sz w:val="30"/>
          <w:szCs w:val="30"/>
          <w:shd w:val="clear" w:color="auto" w:fill="FFFFFF"/>
        </w:rPr>
      </w:pPr>
      <w:r w:rsidRPr="005278EB">
        <w:rPr>
          <w:rFonts w:eastAsia="仿宋_GB2312" w:hint="eastAsia"/>
          <w:kern w:val="0"/>
          <w:sz w:val="30"/>
          <w:szCs w:val="30"/>
          <w:shd w:val="clear" w:color="auto" w:fill="FFFFFF"/>
        </w:rPr>
        <w:t>本市</w:t>
      </w:r>
      <w:r w:rsidRPr="005278EB">
        <w:rPr>
          <w:rFonts w:eastAsia="仿宋_GB2312"/>
          <w:kern w:val="0"/>
          <w:sz w:val="30"/>
          <w:szCs w:val="30"/>
          <w:shd w:val="clear" w:color="auto" w:fill="FFFFFF"/>
        </w:rPr>
        <w:t>鼓励</w:t>
      </w:r>
      <w:r w:rsidR="003B5394">
        <w:rPr>
          <w:rFonts w:eastAsia="仿宋_GB2312" w:hint="eastAsia"/>
          <w:kern w:val="0"/>
          <w:sz w:val="30"/>
          <w:szCs w:val="30"/>
          <w:shd w:val="clear" w:color="auto" w:fill="FFFFFF"/>
        </w:rPr>
        <w:t>在</w:t>
      </w:r>
      <w:r w:rsidRPr="005278EB">
        <w:rPr>
          <w:rFonts w:eastAsia="仿宋_GB2312"/>
          <w:kern w:val="0"/>
          <w:sz w:val="30"/>
          <w:szCs w:val="30"/>
          <w:shd w:val="clear" w:color="auto" w:fill="FFFFFF"/>
        </w:rPr>
        <w:t>全装修住宅</w:t>
      </w:r>
      <w:r w:rsidR="003B5394">
        <w:rPr>
          <w:rFonts w:eastAsia="仿宋_GB2312" w:hint="eastAsia"/>
          <w:kern w:val="0"/>
          <w:sz w:val="30"/>
          <w:szCs w:val="30"/>
          <w:shd w:val="clear" w:color="auto" w:fill="FFFFFF"/>
        </w:rPr>
        <w:t>中</w:t>
      </w:r>
      <w:r w:rsidRPr="005278EB">
        <w:rPr>
          <w:rFonts w:eastAsia="仿宋_GB2312"/>
          <w:kern w:val="0"/>
          <w:sz w:val="30"/>
          <w:szCs w:val="30"/>
          <w:shd w:val="clear" w:color="auto" w:fill="FFFFFF"/>
        </w:rPr>
        <w:t>推广内装工业化</w:t>
      </w:r>
      <w:r w:rsidR="003B5394">
        <w:rPr>
          <w:rFonts w:eastAsia="仿宋_GB2312" w:hint="eastAsia"/>
          <w:kern w:val="0"/>
          <w:sz w:val="30"/>
          <w:szCs w:val="30"/>
          <w:shd w:val="clear" w:color="auto" w:fill="FFFFFF"/>
        </w:rPr>
        <w:t>技术</w:t>
      </w:r>
      <w:r w:rsidRPr="005278EB">
        <w:rPr>
          <w:rFonts w:eastAsia="仿宋_GB2312"/>
          <w:kern w:val="0"/>
          <w:sz w:val="30"/>
          <w:szCs w:val="30"/>
          <w:shd w:val="clear" w:color="auto" w:fill="FFFFFF"/>
        </w:rPr>
        <w:t>，</w:t>
      </w:r>
      <w:r w:rsidR="003B5394">
        <w:rPr>
          <w:rFonts w:eastAsia="仿宋_GB2312" w:hint="eastAsia"/>
          <w:kern w:val="0"/>
          <w:sz w:val="30"/>
          <w:szCs w:val="30"/>
          <w:shd w:val="clear" w:color="auto" w:fill="FFFFFF"/>
        </w:rPr>
        <w:t>促进</w:t>
      </w:r>
      <w:r w:rsidRPr="005278EB">
        <w:rPr>
          <w:rFonts w:eastAsia="仿宋_GB2312"/>
          <w:kern w:val="0"/>
          <w:sz w:val="30"/>
          <w:szCs w:val="30"/>
          <w:shd w:val="clear" w:color="auto" w:fill="FFFFFF"/>
        </w:rPr>
        <w:t>全装修住宅整体质量</w:t>
      </w:r>
      <w:r w:rsidR="003B5394">
        <w:rPr>
          <w:rFonts w:eastAsia="仿宋_GB2312" w:hint="eastAsia"/>
          <w:kern w:val="0"/>
          <w:sz w:val="30"/>
          <w:szCs w:val="30"/>
          <w:shd w:val="clear" w:color="auto" w:fill="FFFFFF"/>
        </w:rPr>
        <w:t>提升</w:t>
      </w:r>
      <w:r w:rsidRPr="005278EB">
        <w:rPr>
          <w:rFonts w:eastAsia="仿宋_GB2312"/>
          <w:kern w:val="0"/>
          <w:sz w:val="30"/>
          <w:szCs w:val="30"/>
          <w:shd w:val="clear" w:color="auto" w:fill="FFFFFF"/>
        </w:rPr>
        <w:t>。</w:t>
      </w:r>
    </w:p>
    <w:p w:rsidR="00B63AE0" w:rsidRDefault="00DC069A" w:rsidP="00B63AE0">
      <w:pPr>
        <w:ind w:firstLine="600"/>
        <w:rPr>
          <w:rFonts w:eastAsia="仿宋_GB2312"/>
          <w:kern w:val="0"/>
          <w:sz w:val="30"/>
          <w:szCs w:val="30"/>
          <w:shd w:val="clear" w:color="auto" w:fill="FFFFFF"/>
        </w:rPr>
      </w:pPr>
      <w:r>
        <w:rPr>
          <w:rFonts w:eastAsia="仿宋_GB2312" w:hint="eastAsia"/>
          <w:kern w:val="0"/>
          <w:sz w:val="30"/>
          <w:szCs w:val="30"/>
          <w:shd w:val="clear" w:color="auto" w:fill="FFFFFF"/>
        </w:rPr>
        <w:t>建设单位</w:t>
      </w:r>
      <w:r w:rsidRPr="005278EB">
        <w:rPr>
          <w:rFonts w:eastAsia="仿宋_GB2312" w:hint="eastAsia"/>
          <w:kern w:val="0"/>
          <w:sz w:val="30"/>
          <w:szCs w:val="30"/>
          <w:shd w:val="clear" w:color="auto" w:fill="FFFFFF"/>
        </w:rPr>
        <w:t>承担全装修住宅建设工程主体责任</w:t>
      </w:r>
      <w:r w:rsidR="004464F8">
        <w:rPr>
          <w:rFonts w:eastAsia="仿宋_GB2312" w:hint="eastAsia"/>
          <w:kern w:val="0"/>
          <w:sz w:val="30"/>
          <w:szCs w:val="30"/>
          <w:shd w:val="clear" w:color="auto" w:fill="FFFFFF"/>
        </w:rPr>
        <w:t>。</w:t>
      </w:r>
    </w:p>
    <w:p w:rsidR="00EC49D8" w:rsidRPr="005278EB" w:rsidRDefault="00EC49D8" w:rsidP="00EC49D8">
      <w:pPr>
        <w:pStyle w:val="2"/>
        <w:numPr>
          <w:ilvl w:val="0"/>
          <w:numId w:val="2"/>
        </w:numPr>
        <w:tabs>
          <w:tab w:val="left" w:pos="851"/>
        </w:tabs>
        <w:spacing w:before="0"/>
        <w:rPr>
          <w:rFonts w:ascii="黑体" w:eastAsia="黑体" w:hAnsi="黑体"/>
          <w:kern w:val="2"/>
          <w:sz w:val="30"/>
          <w:szCs w:val="30"/>
        </w:rPr>
      </w:pPr>
      <w:r w:rsidRPr="005278EB">
        <w:rPr>
          <w:rFonts w:ascii="黑体" w:eastAsia="黑体" w:hAnsi="黑体"/>
          <w:kern w:val="2"/>
          <w:sz w:val="30"/>
          <w:szCs w:val="30"/>
        </w:rPr>
        <w:t>【</w:t>
      </w:r>
      <w:r>
        <w:rPr>
          <w:rFonts w:ascii="黑体" w:eastAsia="黑体" w:hAnsi="黑体" w:hint="eastAsia"/>
          <w:kern w:val="2"/>
          <w:sz w:val="30"/>
          <w:szCs w:val="30"/>
        </w:rPr>
        <w:t>建筑信息模型要求</w:t>
      </w:r>
      <w:r w:rsidRPr="005278EB">
        <w:rPr>
          <w:rFonts w:ascii="黑体" w:eastAsia="黑体" w:hAnsi="黑体"/>
          <w:kern w:val="2"/>
          <w:sz w:val="30"/>
          <w:szCs w:val="30"/>
        </w:rPr>
        <w:t>】</w:t>
      </w:r>
    </w:p>
    <w:p w:rsidR="00EC49D8" w:rsidRPr="005278EB" w:rsidRDefault="00EC49D8" w:rsidP="00EC49D8">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Pr>
          <w:rFonts w:eastAsia="仿宋_GB2312" w:hint="eastAsia"/>
          <w:kern w:val="0"/>
          <w:sz w:val="30"/>
          <w:szCs w:val="30"/>
          <w:shd w:val="clear" w:color="auto" w:fill="FFFFFF"/>
        </w:rPr>
        <w:t>本市规模以上的新建、改建、扩建的建设工程应当在设计、施工阶段应用建筑信息模型（</w:t>
      </w:r>
      <w:r>
        <w:rPr>
          <w:rFonts w:eastAsia="仿宋_GB2312" w:hint="eastAsia"/>
          <w:kern w:val="0"/>
          <w:sz w:val="30"/>
          <w:szCs w:val="30"/>
          <w:shd w:val="clear" w:color="auto" w:fill="FFFFFF"/>
        </w:rPr>
        <w:t>BIM</w:t>
      </w:r>
      <w:r>
        <w:rPr>
          <w:rFonts w:eastAsia="仿宋_GB2312" w:hint="eastAsia"/>
          <w:kern w:val="0"/>
          <w:sz w:val="30"/>
          <w:szCs w:val="30"/>
          <w:shd w:val="clear" w:color="auto" w:fill="FFFFFF"/>
        </w:rPr>
        <w:t>）技术，</w:t>
      </w:r>
      <w:r w:rsidR="0092640B">
        <w:rPr>
          <w:rFonts w:eastAsia="仿宋_GB2312" w:hint="eastAsia"/>
          <w:kern w:val="0"/>
          <w:sz w:val="30"/>
          <w:szCs w:val="30"/>
          <w:shd w:val="clear" w:color="auto" w:fill="FFFFFF"/>
        </w:rPr>
        <w:t>并</w:t>
      </w:r>
      <w:r w:rsidR="00945C9D">
        <w:rPr>
          <w:rFonts w:eastAsia="仿宋_GB2312" w:hint="eastAsia"/>
          <w:kern w:val="0"/>
          <w:sz w:val="30"/>
          <w:szCs w:val="30"/>
          <w:shd w:val="clear" w:color="auto" w:fill="FFFFFF"/>
        </w:rPr>
        <w:t>加强</w:t>
      </w:r>
      <w:r w:rsidR="0092640B">
        <w:rPr>
          <w:rFonts w:eastAsia="仿宋_GB2312" w:hint="eastAsia"/>
          <w:kern w:val="0"/>
          <w:sz w:val="30"/>
          <w:szCs w:val="30"/>
          <w:shd w:val="clear" w:color="auto" w:fill="FFFFFF"/>
        </w:rPr>
        <w:t>BIM</w:t>
      </w:r>
      <w:r w:rsidR="0092640B">
        <w:rPr>
          <w:rFonts w:eastAsia="仿宋_GB2312" w:hint="eastAsia"/>
          <w:kern w:val="0"/>
          <w:sz w:val="30"/>
          <w:szCs w:val="30"/>
          <w:shd w:val="clear" w:color="auto" w:fill="FFFFFF"/>
        </w:rPr>
        <w:t>技术与绿色建筑、装配式建筑的融合应用</w:t>
      </w:r>
      <w:r w:rsidR="00945C9D">
        <w:rPr>
          <w:rFonts w:eastAsia="仿宋_GB2312" w:hint="eastAsia"/>
          <w:kern w:val="0"/>
          <w:sz w:val="30"/>
          <w:szCs w:val="30"/>
          <w:shd w:val="clear" w:color="auto" w:fill="FFFFFF"/>
        </w:rPr>
        <w:t>，</w:t>
      </w:r>
      <w:r>
        <w:rPr>
          <w:rFonts w:eastAsia="仿宋_GB2312" w:hint="eastAsia"/>
          <w:kern w:val="0"/>
          <w:sz w:val="30"/>
          <w:szCs w:val="30"/>
          <w:shd w:val="clear" w:color="auto" w:fill="FFFFFF"/>
        </w:rPr>
        <w:t>鼓励建设单位建立基于</w:t>
      </w:r>
      <w:r>
        <w:rPr>
          <w:rFonts w:eastAsia="仿宋_GB2312" w:hint="eastAsia"/>
          <w:kern w:val="0"/>
          <w:sz w:val="30"/>
          <w:szCs w:val="30"/>
          <w:shd w:val="clear" w:color="auto" w:fill="FFFFFF"/>
        </w:rPr>
        <w:t>BIM</w:t>
      </w:r>
      <w:r>
        <w:rPr>
          <w:rFonts w:eastAsia="仿宋_GB2312" w:hint="eastAsia"/>
          <w:kern w:val="0"/>
          <w:sz w:val="30"/>
          <w:szCs w:val="30"/>
          <w:shd w:val="clear" w:color="auto" w:fill="FFFFFF"/>
        </w:rPr>
        <w:t>的运营管理平台，在运营阶段应用</w:t>
      </w:r>
      <w:r>
        <w:rPr>
          <w:rFonts w:eastAsia="仿宋_GB2312" w:hint="eastAsia"/>
          <w:kern w:val="0"/>
          <w:sz w:val="30"/>
          <w:szCs w:val="30"/>
          <w:shd w:val="clear" w:color="auto" w:fill="FFFFFF"/>
        </w:rPr>
        <w:t>BIM</w:t>
      </w:r>
      <w:r>
        <w:rPr>
          <w:rFonts w:eastAsia="仿宋_GB2312" w:hint="eastAsia"/>
          <w:kern w:val="0"/>
          <w:sz w:val="30"/>
          <w:szCs w:val="30"/>
          <w:shd w:val="clear" w:color="auto" w:fill="FFFFFF"/>
        </w:rPr>
        <w:t>技术</w:t>
      </w:r>
      <w:r w:rsidRPr="005278EB">
        <w:rPr>
          <w:rFonts w:eastAsia="仿宋_GB2312" w:hint="eastAsia"/>
          <w:kern w:val="0"/>
          <w:sz w:val="30"/>
          <w:szCs w:val="30"/>
          <w:shd w:val="clear" w:color="auto" w:fill="FFFFFF"/>
        </w:rPr>
        <w:t>。</w:t>
      </w:r>
      <w:r>
        <w:rPr>
          <w:rFonts w:eastAsia="仿宋_GB2312" w:hint="eastAsia"/>
          <w:kern w:val="0"/>
          <w:sz w:val="30"/>
          <w:szCs w:val="30"/>
          <w:shd w:val="clear" w:color="auto" w:fill="FFFFFF"/>
        </w:rPr>
        <w:t xml:space="preserve">    </w:t>
      </w:r>
    </w:p>
    <w:p w:rsidR="0045061F" w:rsidRPr="005278EB" w:rsidRDefault="0045061F" w:rsidP="00EC49D8">
      <w:pPr>
        <w:pStyle w:val="2"/>
        <w:numPr>
          <w:ilvl w:val="0"/>
          <w:numId w:val="2"/>
        </w:numPr>
        <w:tabs>
          <w:tab w:val="left" w:pos="851"/>
        </w:tabs>
        <w:spacing w:before="0"/>
        <w:rPr>
          <w:rFonts w:ascii="黑体" w:eastAsia="黑体" w:hAnsi="黑体"/>
          <w:kern w:val="2"/>
          <w:sz w:val="30"/>
          <w:szCs w:val="30"/>
        </w:rPr>
      </w:pPr>
      <w:bookmarkStart w:id="86" w:name="_Toc10193928"/>
      <w:r w:rsidRPr="005278EB">
        <w:rPr>
          <w:rFonts w:ascii="黑体" w:eastAsia="黑体" w:hAnsi="黑体"/>
          <w:kern w:val="2"/>
          <w:sz w:val="30"/>
          <w:szCs w:val="30"/>
        </w:rPr>
        <w:t>【可再生能源利用】</w:t>
      </w:r>
      <w:bookmarkEnd w:id="86"/>
    </w:p>
    <w:p w:rsidR="009D1C07" w:rsidRDefault="009D1C07" w:rsidP="009D1C07">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Pr="009D1C07">
        <w:rPr>
          <w:rFonts w:eastAsia="仿宋_GB2312" w:hint="eastAsia"/>
          <w:kern w:val="0"/>
          <w:sz w:val="30"/>
          <w:szCs w:val="30"/>
          <w:shd w:val="clear" w:color="auto" w:fill="FFFFFF"/>
        </w:rPr>
        <w:t>本市新建</w:t>
      </w:r>
      <w:r w:rsidR="001D0CA2" w:rsidRPr="001D0CA2">
        <w:rPr>
          <w:rFonts w:eastAsia="仿宋_GB2312" w:hint="eastAsia"/>
          <w:kern w:val="0"/>
          <w:sz w:val="30"/>
          <w:szCs w:val="30"/>
          <w:shd w:val="clear" w:color="auto" w:fill="FFFFFF"/>
        </w:rPr>
        <w:t>政府投资或者以政府投资为主的公共建筑</w:t>
      </w:r>
      <w:r w:rsidRPr="009D1C07">
        <w:rPr>
          <w:rFonts w:eastAsia="仿宋_GB2312" w:hint="eastAsia"/>
          <w:kern w:val="0"/>
          <w:sz w:val="30"/>
          <w:szCs w:val="30"/>
          <w:shd w:val="clear" w:color="auto" w:fill="FFFFFF"/>
        </w:rPr>
        <w:t>、大型公共建筑</w:t>
      </w:r>
      <w:r w:rsidR="001D0CA2">
        <w:rPr>
          <w:rFonts w:eastAsia="仿宋_GB2312" w:hint="eastAsia"/>
          <w:kern w:val="0"/>
          <w:sz w:val="30"/>
          <w:szCs w:val="30"/>
          <w:shd w:val="clear" w:color="auto" w:fill="FFFFFF"/>
        </w:rPr>
        <w:t>和其他学校、医院等公共建筑、</w:t>
      </w:r>
      <w:r w:rsidRPr="009D1C07">
        <w:rPr>
          <w:rFonts w:eastAsia="仿宋_GB2312" w:hint="eastAsia"/>
          <w:kern w:val="0"/>
          <w:sz w:val="30"/>
          <w:szCs w:val="30"/>
          <w:shd w:val="clear" w:color="auto" w:fill="FFFFFF"/>
        </w:rPr>
        <w:t>住宅建筑应当采用可再生能源应用系统，并满足可再生能源综合利用量要求。</w:t>
      </w:r>
      <w:r w:rsidR="00FE1FCC" w:rsidRPr="009D1C07">
        <w:rPr>
          <w:rFonts w:eastAsia="仿宋_GB2312" w:hint="eastAsia"/>
          <w:kern w:val="0"/>
          <w:sz w:val="30"/>
          <w:szCs w:val="30"/>
          <w:shd w:val="clear" w:color="auto" w:fill="FFFFFF"/>
        </w:rPr>
        <w:t>新建民用建筑可再生能源应用系统</w:t>
      </w:r>
      <w:r w:rsidR="00FE1FCC" w:rsidRPr="005278EB">
        <w:rPr>
          <w:rFonts w:eastAsia="仿宋_GB2312" w:hint="eastAsia"/>
          <w:kern w:val="0"/>
          <w:sz w:val="30"/>
          <w:szCs w:val="30"/>
          <w:shd w:val="clear" w:color="auto" w:fill="FFFFFF"/>
        </w:rPr>
        <w:t>设计安装</w:t>
      </w:r>
      <w:r w:rsidR="00FE1FCC" w:rsidRPr="009D1C07">
        <w:rPr>
          <w:rFonts w:eastAsia="仿宋_GB2312" w:hint="eastAsia"/>
          <w:kern w:val="0"/>
          <w:sz w:val="30"/>
          <w:szCs w:val="30"/>
          <w:shd w:val="clear" w:color="auto" w:fill="FFFFFF"/>
        </w:rPr>
        <w:t>应与</w:t>
      </w:r>
      <w:r w:rsidR="00FE1FCC" w:rsidRPr="005278EB">
        <w:rPr>
          <w:rFonts w:eastAsia="仿宋_GB2312" w:hint="eastAsia"/>
          <w:kern w:val="0"/>
          <w:sz w:val="30"/>
          <w:szCs w:val="30"/>
          <w:shd w:val="clear" w:color="auto" w:fill="FFFFFF"/>
        </w:rPr>
        <w:t>建筑能耗水平相适应、与建筑外观形态相协调</w:t>
      </w:r>
      <w:r w:rsidR="00FE1FCC" w:rsidRPr="009D1C07">
        <w:rPr>
          <w:rFonts w:eastAsia="仿宋_GB2312" w:hint="eastAsia"/>
          <w:kern w:val="0"/>
          <w:sz w:val="30"/>
          <w:szCs w:val="30"/>
          <w:shd w:val="clear" w:color="auto" w:fill="FFFFFF"/>
        </w:rPr>
        <w:t>。</w:t>
      </w:r>
    </w:p>
    <w:p w:rsidR="0045061F" w:rsidRPr="005278EB" w:rsidRDefault="0045061F" w:rsidP="00EC49D8">
      <w:pPr>
        <w:pStyle w:val="2"/>
        <w:numPr>
          <w:ilvl w:val="0"/>
          <w:numId w:val="2"/>
        </w:numPr>
        <w:tabs>
          <w:tab w:val="left" w:pos="851"/>
        </w:tabs>
        <w:spacing w:before="0"/>
        <w:rPr>
          <w:rFonts w:ascii="黑体" w:eastAsia="黑体" w:hAnsi="黑体"/>
          <w:kern w:val="2"/>
          <w:sz w:val="30"/>
          <w:szCs w:val="30"/>
        </w:rPr>
      </w:pPr>
      <w:bookmarkStart w:id="87" w:name="_Toc10193929"/>
      <w:r w:rsidRPr="005278EB">
        <w:rPr>
          <w:rFonts w:ascii="黑体" w:eastAsia="黑体" w:hAnsi="黑体"/>
          <w:kern w:val="2"/>
          <w:sz w:val="30"/>
          <w:szCs w:val="30"/>
        </w:rPr>
        <w:t>【绿色建材与资源循环利用】</w:t>
      </w:r>
      <w:bookmarkEnd w:id="87"/>
    </w:p>
    <w:p w:rsidR="0045061F"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45061F" w:rsidRPr="005278EB">
        <w:rPr>
          <w:rFonts w:eastAsia="仿宋_GB2312" w:hint="eastAsia"/>
          <w:kern w:val="0"/>
          <w:sz w:val="30"/>
          <w:szCs w:val="30"/>
          <w:shd w:val="clear" w:color="auto" w:fill="FFFFFF"/>
        </w:rPr>
        <w:t>本市鼓励发展绿色建材，</w:t>
      </w:r>
      <w:r w:rsidR="00B45A8A" w:rsidRPr="005278EB">
        <w:rPr>
          <w:rFonts w:eastAsia="仿宋_GB2312" w:hint="eastAsia"/>
          <w:kern w:val="0"/>
          <w:sz w:val="30"/>
          <w:szCs w:val="30"/>
          <w:shd w:val="clear" w:color="auto" w:fill="FFFFFF"/>
        </w:rPr>
        <w:t>完善推广制度</w:t>
      </w:r>
      <w:r w:rsidR="00B45A8A">
        <w:rPr>
          <w:rFonts w:eastAsia="仿宋_GB2312" w:hint="eastAsia"/>
          <w:kern w:val="0"/>
          <w:sz w:val="30"/>
          <w:szCs w:val="30"/>
          <w:shd w:val="clear" w:color="auto" w:fill="FFFFFF"/>
        </w:rPr>
        <w:t>，</w:t>
      </w:r>
      <w:r w:rsidR="0045061F" w:rsidRPr="005278EB">
        <w:rPr>
          <w:rFonts w:eastAsia="仿宋_GB2312" w:hint="eastAsia"/>
          <w:kern w:val="0"/>
          <w:sz w:val="30"/>
          <w:szCs w:val="30"/>
          <w:shd w:val="clear" w:color="auto" w:fill="FFFFFF"/>
        </w:rPr>
        <w:t>提高绿色建材在绿</w:t>
      </w:r>
      <w:r w:rsidR="0045061F" w:rsidRPr="005278EB">
        <w:rPr>
          <w:rFonts w:eastAsia="仿宋_GB2312" w:hint="eastAsia"/>
          <w:kern w:val="0"/>
          <w:sz w:val="30"/>
          <w:szCs w:val="30"/>
          <w:shd w:val="clear" w:color="auto" w:fill="FFFFFF"/>
        </w:rPr>
        <w:lastRenderedPageBreak/>
        <w:t>色建筑中的使用比例。</w:t>
      </w:r>
    </w:p>
    <w:p w:rsidR="0045061F"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45061F" w:rsidRPr="005278EB">
        <w:rPr>
          <w:rFonts w:eastAsia="仿宋_GB2312" w:hint="eastAsia"/>
          <w:kern w:val="0"/>
          <w:sz w:val="30"/>
          <w:szCs w:val="30"/>
          <w:shd w:val="clear" w:color="auto" w:fill="FFFFFF"/>
        </w:rPr>
        <w:t>本市建筑垃圾处理实行减量化、资源化、无害化和“谁产生、谁处理”的原则，形成收、运、处、用一体化运作模式。建筑废弃混凝土应</w:t>
      </w:r>
      <w:r w:rsidR="00B45A8A">
        <w:rPr>
          <w:rFonts w:eastAsia="仿宋_GB2312" w:hint="eastAsia"/>
          <w:kern w:val="0"/>
          <w:sz w:val="30"/>
          <w:szCs w:val="30"/>
          <w:shd w:val="clear" w:color="auto" w:fill="FFFFFF"/>
        </w:rPr>
        <w:t>当</w:t>
      </w:r>
      <w:r w:rsidR="00B45A8A" w:rsidRPr="005278EB">
        <w:rPr>
          <w:rFonts w:eastAsia="仿宋_GB2312" w:hint="eastAsia"/>
          <w:kern w:val="0"/>
          <w:sz w:val="30"/>
          <w:szCs w:val="30"/>
          <w:shd w:val="clear" w:color="auto" w:fill="FFFFFF"/>
        </w:rPr>
        <w:t>强制回收使用</w:t>
      </w:r>
      <w:r w:rsidR="00B45A8A">
        <w:rPr>
          <w:rFonts w:eastAsia="仿宋_GB2312" w:hint="eastAsia"/>
          <w:kern w:val="0"/>
          <w:sz w:val="30"/>
          <w:szCs w:val="30"/>
          <w:shd w:val="clear" w:color="auto" w:fill="FFFFFF"/>
        </w:rPr>
        <w:t>，</w:t>
      </w:r>
      <w:r w:rsidR="0045061F" w:rsidRPr="005278EB">
        <w:rPr>
          <w:rFonts w:eastAsia="仿宋_GB2312" w:hint="eastAsia"/>
          <w:kern w:val="0"/>
          <w:sz w:val="30"/>
          <w:szCs w:val="30"/>
          <w:shd w:val="clear" w:color="auto" w:fill="FFFFFF"/>
        </w:rPr>
        <w:t>由建设单位承担统一分类、运送处置和资源化利用的责任。</w:t>
      </w:r>
    </w:p>
    <w:p w:rsidR="0045061F" w:rsidRPr="005278EB" w:rsidRDefault="0045061F" w:rsidP="00EC49D8">
      <w:pPr>
        <w:pStyle w:val="2"/>
        <w:numPr>
          <w:ilvl w:val="0"/>
          <w:numId w:val="2"/>
        </w:numPr>
        <w:tabs>
          <w:tab w:val="left" w:pos="851"/>
        </w:tabs>
        <w:spacing w:before="0"/>
        <w:rPr>
          <w:rFonts w:ascii="黑体" w:eastAsia="黑体" w:hAnsi="黑体"/>
          <w:kern w:val="2"/>
          <w:sz w:val="30"/>
          <w:szCs w:val="30"/>
        </w:rPr>
      </w:pPr>
      <w:bookmarkStart w:id="88" w:name="_Toc10193930"/>
      <w:r w:rsidRPr="005278EB">
        <w:rPr>
          <w:rFonts w:ascii="黑体" w:eastAsia="黑体" w:hAnsi="黑体"/>
          <w:kern w:val="2"/>
          <w:sz w:val="30"/>
          <w:szCs w:val="30"/>
        </w:rPr>
        <w:t>【超</w:t>
      </w:r>
      <w:r w:rsidRPr="005278EB">
        <w:rPr>
          <w:rFonts w:ascii="黑体" w:eastAsia="黑体" w:hAnsi="黑体" w:hint="eastAsia"/>
          <w:kern w:val="2"/>
          <w:sz w:val="30"/>
          <w:szCs w:val="30"/>
        </w:rPr>
        <w:t>低能耗建筑</w:t>
      </w:r>
      <w:r w:rsidRPr="005278EB">
        <w:rPr>
          <w:rFonts w:ascii="黑体" w:eastAsia="黑体" w:hAnsi="黑体"/>
          <w:kern w:val="2"/>
          <w:sz w:val="30"/>
          <w:szCs w:val="30"/>
        </w:rPr>
        <w:t>】</w:t>
      </w:r>
      <w:bookmarkEnd w:id="88"/>
    </w:p>
    <w:p w:rsidR="00CA27CA" w:rsidRDefault="0045061F" w:rsidP="00CA27CA">
      <w:pPr>
        <w:ind w:firstLine="600"/>
        <w:rPr>
          <w:rFonts w:eastAsia="仿宋_GB2312"/>
          <w:kern w:val="0"/>
          <w:sz w:val="30"/>
          <w:szCs w:val="30"/>
          <w:shd w:val="clear" w:color="auto" w:fill="FFFFFF"/>
        </w:rPr>
      </w:pPr>
      <w:r w:rsidRPr="005278EB">
        <w:rPr>
          <w:rFonts w:eastAsia="仿宋_GB2312" w:hint="eastAsia"/>
          <w:kern w:val="0"/>
          <w:sz w:val="30"/>
          <w:szCs w:val="30"/>
          <w:shd w:val="clear" w:color="auto" w:fill="FFFFFF"/>
        </w:rPr>
        <w:t>本市鼓励发展超低能耗建筑，加强符合本市气候特点、资源条件的超低能耗建筑技术、标准与产品研发，推广超低能耗建筑示范应用。</w:t>
      </w:r>
    </w:p>
    <w:p w:rsidR="00FE1FCC" w:rsidRDefault="00B63AE0" w:rsidP="00FE1FCC">
      <w:pPr>
        <w:pStyle w:val="2"/>
        <w:numPr>
          <w:ilvl w:val="0"/>
          <w:numId w:val="2"/>
        </w:numPr>
        <w:tabs>
          <w:tab w:val="left" w:pos="851"/>
        </w:tabs>
        <w:spacing w:before="0"/>
        <w:rPr>
          <w:rFonts w:ascii="黑体" w:eastAsia="黑体" w:hAnsi="黑体"/>
          <w:kern w:val="2"/>
          <w:sz w:val="30"/>
          <w:szCs w:val="30"/>
        </w:rPr>
      </w:pPr>
      <w:r w:rsidRPr="00B63AE0">
        <w:rPr>
          <w:rFonts w:ascii="黑体" w:eastAsia="黑体" w:hAnsi="黑体" w:hint="eastAsia"/>
          <w:kern w:val="2"/>
          <w:sz w:val="30"/>
          <w:szCs w:val="30"/>
        </w:rPr>
        <w:t>【全过程监督管理】</w:t>
      </w:r>
    </w:p>
    <w:p w:rsidR="00B63AE0" w:rsidRPr="00B63AE0" w:rsidRDefault="00297BC5" w:rsidP="00B63AE0">
      <w:r>
        <w:rPr>
          <w:rFonts w:eastAsia="仿宋_GB2312" w:hint="eastAsia"/>
          <w:kern w:val="0"/>
          <w:sz w:val="30"/>
          <w:szCs w:val="30"/>
          <w:shd w:val="clear" w:color="auto" w:fill="FFFFFF"/>
        </w:rPr>
        <w:t xml:space="preserve">    </w:t>
      </w:r>
      <w:r w:rsidR="00FE1FCC" w:rsidRPr="005278EB">
        <w:rPr>
          <w:rFonts w:eastAsia="仿宋_GB2312"/>
          <w:kern w:val="0"/>
          <w:sz w:val="30"/>
          <w:szCs w:val="30"/>
          <w:shd w:val="clear" w:color="auto" w:fill="FFFFFF"/>
        </w:rPr>
        <w:t>市</w:t>
      </w:r>
      <w:r w:rsidR="007D179E">
        <w:rPr>
          <w:rFonts w:eastAsia="仿宋_GB2312" w:hint="eastAsia"/>
          <w:kern w:val="0"/>
          <w:sz w:val="30"/>
          <w:szCs w:val="30"/>
          <w:shd w:val="clear" w:color="auto" w:fill="FFFFFF"/>
        </w:rPr>
        <w:t>和</w:t>
      </w:r>
      <w:r w:rsidR="00FE1FCC" w:rsidRPr="005278EB">
        <w:rPr>
          <w:rFonts w:eastAsia="仿宋_GB2312"/>
          <w:kern w:val="0"/>
          <w:sz w:val="30"/>
          <w:szCs w:val="30"/>
          <w:shd w:val="clear" w:color="auto" w:fill="FFFFFF"/>
        </w:rPr>
        <w:t>区建设行政管理部门</w:t>
      </w:r>
      <w:r w:rsidR="00FE1FCC">
        <w:rPr>
          <w:rFonts w:eastAsia="仿宋_GB2312" w:hint="eastAsia"/>
          <w:kern w:val="0"/>
          <w:sz w:val="30"/>
          <w:szCs w:val="30"/>
          <w:shd w:val="clear" w:color="auto" w:fill="FFFFFF"/>
        </w:rPr>
        <w:t>、特定地区管委会</w:t>
      </w:r>
      <w:r w:rsidR="00FE1FCC" w:rsidRPr="005278EB">
        <w:rPr>
          <w:rFonts w:eastAsia="仿宋_GB2312"/>
          <w:kern w:val="0"/>
          <w:sz w:val="30"/>
          <w:szCs w:val="30"/>
          <w:shd w:val="clear" w:color="auto" w:fill="FFFFFF"/>
        </w:rPr>
        <w:t>应当</w:t>
      </w:r>
      <w:r w:rsidR="00FE1FCC" w:rsidRPr="005278EB">
        <w:rPr>
          <w:rFonts w:eastAsia="仿宋_GB2312" w:hint="eastAsia"/>
          <w:kern w:val="0"/>
          <w:sz w:val="30"/>
          <w:szCs w:val="30"/>
          <w:shd w:val="clear" w:color="auto" w:fill="FFFFFF"/>
        </w:rPr>
        <w:t>加强对装配式建筑</w:t>
      </w:r>
      <w:r w:rsidR="00FE1FCC">
        <w:rPr>
          <w:rFonts w:eastAsia="仿宋_GB2312" w:hint="eastAsia"/>
          <w:kern w:val="0"/>
          <w:sz w:val="30"/>
          <w:szCs w:val="30"/>
          <w:shd w:val="clear" w:color="auto" w:fill="FFFFFF"/>
        </w:rPr>
        <w:t>、</w:t>
      </w:r>
      <w:r w:rsidR="00CB412C">
        <w:rPr>
          <w:rFonts w:eastAsia="仿宋_GB2312" w:hint="eastAsia"/>
          <w:kern w:val="0"/>
          <w:sz w:val="30"/>
          <w:szCs w:val="30"/>
          <w:shd w:val="clear" w:color="auto" w:fill="FFFFFF"/>
        </w:rPr>
        <w:t>全装修住宅、</w:t>
      </w:r>
      <w:r w:rsidR="00FE1FCC">
        <w:rPr>
          <w:rFonts w:eastAsia="仿宋_GB2312" w:hint="eastAsia"/>
          <w:kern w:val="0"/>
          <w:sz w:val="30"/>
          <w:szCs w:val="30"/>
          <w:shd w:val="clear" w:color="auto" w:fill="FFFFFF"/>
        </w:rPr>
        <w:t>BIM</w:t>
      </w:r>
      <w:r w:rsidR="00FE1FCC">
        <w:rPr>
          <w:rFonts w:eastAsia="仿宋_GB2312" w:hint="eastAsia"/>
          <w:kern w:val="0"/>
          <w:sz w:val="30"/>
          <w:szCs w:val="30"/>
          <w:shd w:val="clear" w:color="auto" w:fill="FFFFFF"/>
        </w:rPr>
        <w:t>技术应用、</w:t>
      </w:r>
      <w:r w:rsidR="003C3502">
        <w:rPr>
          <w:rFonts w:eastAsia="仿宋_GB2312" w:hint="eastAsia"/>
          <w:kern w:val="0"/>
          <w:sz w:val="30"/>
          <w:szCs w:val="30"/>
          <w:shd w:val="clear" w:color="auto" w:fill="FFFFFF"/>
        </w:rPr>
        <w:t>建筑</w:t>
      </w:r>
      <w:r w:rsidR="00FE1FCC" w:rsidRPr="009D1C07">
        <w:rPr>
          <w:rFonts w:eastAsia="仿宋_GB2312" w:hint="eastAsia"/>
          <w:kern w:val="0"/>
          <w:sz w:val="30"/>
          <w:szCs w:val="30"/>
          <w:shd w:val="clear" w:color="auto" w:fill="FFFFFF"/>
        </w:rPr>
        <w:t>可再生能源</w:t>
      </w:r>
      <w:r w:rsidR="00942745">
        <w:rPr>
          <w:rFonts w:eastAsia="仿宋_GB2312" w:hint="eastAsia"/>
          <w:kern w:val="0"/>
          <w:sz w:val="30"/>
          <w:szCs w:val="30"/>
          <w:shd w:val="clear" w:color="auto" w:fill="FFFFFF"/>
        </w:rPr>
        <w:t>应用</w:t>
      </w:r>
      <w:r w:rsidR="00CB412C">
        <w:rPr>
          <w:rFonts w:eastAsia="仿宋_GB2312" w:hint="eastAsia"/>
          <w:kern w:val="0"/>
          <w:sz w:val="30"/>
          <w:szCs w:val="30"/>
          <w:shd w:val="clear" w:color="auto" w:fill="FFFFFF"/>
        </w:rPr>
        <w:t>、超低能耗建筑等绿色建筑项目的</w:t>
      </w:r>
      <w:r w:rsidR="00FE1FCC" w:rsidRPr="005278EB">
        <w:rPr>
          <w:rFonts w:eastAsia="仿宋_GB2312" w:hint="eastAsia"/>
          <w:kern w:val="0"/>
          <w:sz w:val="30"/>
          <w:szCs w:val="30"/>
          <w:shd w:val="clear" w:color="auto" w:fill="FFFFFF"/>
        </w:rPr>
        <w:t>全过程监督管理</w:t>
      </w:r>
      <w:r w:rsidR="00FE1FCC">
        <w:rPr>
          <w:rFonts w:eastAsia="仿宋_GB2312" w:hint="eastAsia"/>
          <w:kern w:val="0"/>
          <w:sz w:val="30"/>
          <w:szCs w:val="30"/>
          <w:shd w:val="clear" w:color="auto" w:fill="FFFFFF"/>
        </w:rPr>
        <w:t>。</w:t>
      </w:r>
    </w:p>
    <w:p w:rsidR="00310154" w:rsidRPr="005278EB" w:rsidRDefault="00426702" w:rsidP="005278EB">
      <w:pPr>
        <w:pStyle w:val="1"/>
        <w:numPr>
          <w:ilvl w:val="0"/>
          <w:numId w:val="1"/>
        </w:numPr>
        <w:tabs>
          <w:tab w:val="left" w:pos="851"/>
        </w:tabs>
        <w:spacing w:before="0" w:after="0" w:line="1200" w:lineRule="auto"/>
        <w:jc w:val="center"/>
        <w:rPr>
          <w:rStyle w:val="1Char"/>
          <w:rFonts w:ascii="黑体" w:eastAsia="黑体" w:hAnsi="黑体"/>
          <w:b/>
          <w:sz w:val="36"/>
        </w:rPr>
      </w:pPr>
      <w:bookmarkStart w:id="89" w:name="_Toc10193931"/>
      <w:r w:rsidRPr="005278EB">
        <w:rPr>
          <w:rStyle w:val="1Char"/>
          <w:rFonts w:ascii="黑体" w:eastAsia="黑体" w:hAnsi="黑体" w:hint="eastAsia"/>
          <w:b/>
          <w:sz w:val="36"/>
        </w:rPr>
        <w:t>建设</w:t>
      </w:r>
      <w:r w:rsidR="00310154" w:rsidRPr="005278EB">
        <w:rPr>
          <w:rStyle w:val="1Char"/>
          <w:rFonts w:ascii="黑体" w:eastAsia="黑体" w:hAnsi="黑体" w:hint="eastAsia"/>
          <w:b/>
          <w:sz w:val="36"/>
        </w:rPr>
        <w:t>管理</w:t>
      </w:r>
      <w:bookmarkEnd w:id="89"/>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90" w:name="_Toc10193932"/>
      <w:bookmarkStart w:id="91" w:name="_Toc10193933"/>
      <w:bookmarkEnd w:id="90"/>
      <w:r w:rsidRPr="005278EB">
        <w:rPr>
          <w:rFonts w:ascii="黑体" w:eastAsia="黑体" w:hAnsi="黑体"/>
          <w:kern w:val="2"/>
          <w:sz w:val="30"/>
          <w:szCs w:val="30"/>
        </w:rPr>
        <w:t>【规划</w:t>
      </w:r>
      <w:r w:rsidR="00C0605B" w:rsidRPr="005278EB">
        <w:rPr>
          <w:rFonts w:ascii="黑体" w:eastAsia="黑体" w:hAnsi="黑体" w:hint="eastAsia"/>
          <w:kern w:val="2"/>
          <w:sz w:val="30"/>
          <w:szCs w:val="30"/>
        </w:rPr>
        <w:t>与土地出让</w:t>
      </w:r>
      <w:r w:rsidRPr="005278EB">
        <w:rPr>
          <w:rFonts w:ascii="黑体" w:eastAsia="黑体" w:hAnsi="黑体"/>
          <w:kern w:val="2"/>
          <w:sz w:val="30"/>
          <w:szCs w:val="30"/>
        </w:rPr>
        <w:t>】</w:t>
      </w:r>
      <w:bookmarkEnd w:id="91"/>
    </w:p>
    <w:p w:rsidR="00205946" w:rsidRPr="005278EB" w:rsidRDefault="00C058C3" w:rsidP="00C058C3">
      <w:pPr>
        <w:rPr>
          <w:rFonts w:eastAsia="仿宋_GB2312"/>
          <w:kern w:val="0"/>
          <w:sz w:val="30"/>
          <w:szCs w:val="30"/>
          <w:shd w:val="clear" w:color="auto" w:fill="FFFFFF"/>
        </w:rPr>
      </w:pPr>
      <w:r w:rsidRPr="005278EB">
        <w:rPr>
          <w:rFonts w:eastAsia="仿宋_GB2312" w:hint="eastAsia"/>
          <w:kern w:val="0"/>
          <w:sz w:val="30"/>
          <w:szCs w:val="30"/>
          <w:shd w:val="clear" w:color="auto" w:fill="FFFFFF"/>
        </w:rPr>
        <w:t xml:space="preserve">    </w:t>
      </w:r>
      <w:r w:rsidRPr="005278EB">
        <w:rPr>
          <w:rFonts w:eastAsia="仿宋_GB2312" w:hint="eastAsia"/>
          <w:kern w:val="0"/>
          <w:sz w:val="30"/>
          <w:szCs w:val="30"/>
          <w:shd w:val="clear" w:color="auto" w:fill="FFFFFF"/>
        </w:rPr>
        <w:t>市规划资源行政管理部门编制控制性详细规划时，应当征询</w:t>
      </w:r>
      <w:r w:rsidR="00CC23B9" w:rsidRPr="005278EB">
        <w:rPr>
          <w:rFonts w:eastAsia="仿宋_GB2312" w:hint="eastAsia"/>
          <w:kern w:val="0"/>
          <w:sz w:val="30"/>
          <w:szCs w:val="30"/>
          <w:shd w:val="clear" w:color="auto" w:fill="FFFFFF"/>
        </w:rPr>
        <w:t>市</w:t>
      </w:r>
      <w:r w:rsidRPr="005278EB">
        <w:rPr>
          <w:rFonts w:eastAsia="仿宋_GB2312" w:hint="eastAsia"/>
          <w:kern w:val="0"/>
          <w:sz w:val="30"/>
          <w:szCs w:val="30"/>
          <w:shd w:val="clear" w:color="auto" w:fill="FFFFFF"/>
        </w:rPr>
        <w:t>建设行政管理部门关于</w:t>
      </w:r>
      <w:r w:rsidR="0008732C">
        <w:rPr>
          <w:rFonts w:eastAsia="仿宋_GB2312" w:hint="eastAsia"/>
          <w:kern w:val="0"/>
          <w:sz w:val="30"/>
          <w:szCs w:val="30"/>
          <w:shd w:val="clear" w:color="auto" w:fill="FFFFFF"/>
        </w:rPr>
        <w:t>绿色建筑星级、装配式建筑</w:t>
      </w:r>
      <w:r w:rsidR="00BA2EAD">
        <w:rPr>
          <w:rFonts w:eastAsia="仿宋_GB2312" w:hint="eastAsia"/>
          <w:kern w:val="0"/>
          <w:sz w:val="30"/>
          <w:szCs w:val="30"/>
          <w:shd w:val="clear" w:color="auto" w:fill="FFFFFF"/>
        </w:rPr>
        <w:t>建造</w:t>
      </w:r>
      <w:r w:rsidR="0008732C">
        <w:rPr>
          <w:rFonts w:eastAsia="仿宋_GB2312" w:hint="eastAsia"/>
          <w:kern w:val="0"/>
          <w:sz w:val="30"/>
          <w:szCs w:val="30"/>
          <w:shd w:val="clear" w:color="auto" w:fill="FFFFFF"/>
        </w:rPr>
        <w:t>、全装修住宅、</w:t>
      </w:r>
      <w:r w:rsidR="0008732C">
        <w:rPr>
          <w:rFonts w:eastAsia="仿宋_GB2312" w:hint="eastAsia"/>
          <w:kern w:val="0"/>
          <w:sz w:val="30"/>
          <w:szCs w:val="30"/>
          <w:shd w:val="clear" w:color="auto" w:fill="FFFFFF"/>
        </w:rPr>
        <w:t>BIM</w:t>
      </w:r>
      <w:r w:rsidR="003C3502">
        <w:rPr>
          <w:rFonts w:eastAsia="仿宋_GB2312" w:hint="eastAsia"/>
          <w:kern w:val="0"/>
          <w:sz w:val="30"/>
          <w:szCs w:val="30"/>
          <w:shd w:val="clear" w:color="auto" w:fill="FFFFFF"/>
        </w:rPr>
        <w:t>技术应用</w:t>
      </w:r>
      <w:r w:rsidR="0008732C">
        <w:rPr>
          <w:rFonts w:eastAsia="仿宋_GB2312" w:hint="eastAsia"/>
          <w:kern w:val="0"/>
          <w:sz w:val="30"/>
          <w:szCs w:val="30"/>
          <w:shd w:val="clear" w:color="auto" w:fill="FFFFFF"/>
        </w:rPr>
        <w:t>、可再生能源</w:t>
      </w:r>
      <w:r w:rsidR="003C3502">
        <w:rPr>
          <w:rFonts w:eastAsia="仿宋_GB2312" w:hint="eastAsia"/>
          <w:kern w:val="0"/>
          <w:sz w:val="30"/>
          <w:szCs w:val="30"/>
          <w:shd w:val="clear" w:color="auto" w:fill="FFFFFF"/>
        </w:rPr>
        <w:t>应用系统</w:t>
      </w:r>
      <w:r w:rsidR="00942745">
        <w:rPr>
          <w:rFonts w:eastAsia="仿宋_GB2312" w:hint="eastAsia"/>
          <w:kern w:val="0"/>
          <w:sz w:val="30"/>
          <w:szCs w:val="30"/>
          <w:shd w:val="clear" w:color="auto" w:fill="FFFFFF"/>
        </w:rPr>
        <w:t>、超低能耗建筑</w:t>
      </w:r>
      <w:r w:rsidR="0008732C">
        <w:rPr>
          <w:rFonts w:eastAsia="仿宋_GB2312" w:hint="eastAsia"/>
          <w:kern w:val="0"/>
          <w:sz w:val="30"/>
          <w:szCs w:val="30"/>
          <w:shd w:val="clear" w:color="auto" w:fill="FFFFFF"/>
        </w:rPr>
        <w:t>等</w:t>
      </w:r>
      <w:r w:rsidRPr="005278EB">
        <w:rPr>
          <w:rFonts w:eastAsia="仿宋_GB2312" w:hint="eastAsia"/>
          <w:kern w:val="0"/>
          <w:sz w:val="30"/>
          <w:szCs w:val="30"/>
          <w:shd w:val="clear" w:color="auto" w:fill="FFFFFF"/>
        </w:rPr>
        <w:t>绿色建筑要求的意见</w:t>
      </w:r>
      <w:r w:rsidR="00CC23B9" w:rsidRPr="005278EB">
        <w:rPr>
          <w:rFonts w:eastAsia="仿宋_GB2312" w:hint="eastAsia"/>
          <w:kern w:val="0"/>
          <w:sz w:val="30"/>
          <w:szCs w:val="30"/>
          <w:shd w:val="clear" w:color="auto" w:fill="FFFFFF"/>
        </w:rPr>
        <w:t>；在土地供应阶段，市</w:t>
      </w:r>
      <w:r w:rsidR="00967208">
        <w:rPr>
          <w:rFonts w:eastAsia="仿宋_GB2312" w:hint="eastAsia"/>
          <w:kern w:val="0"/>
          <w:sz w:val="30"/>
          <w:szCs w:val="30"/>
          <w:shd w:val="clear" w:color="auto" w:fill="FFFFFF"/>
        </w:rPr>
        <w:t>和区</w:t>
      </w:r>
      <w:r w:rsidR="00CC23B9" w:rsidRPr="005278EB">
        <w:rPr>
          <w:rFonts w:eastAsia="仿宋_GB2312" w:hint="eastAsia"/>
          <w:kern w:val="0"/>
          <w:sz w:val="30"/>
          <w:szCs w:val="30"/>
          <w:shd w:val="clear" w:color="auto" w:fill="FFFFFF"/>
        </w:rPr>
        <w:t>规划资源行政管理部门</w:t>
      </w:r>
      <w:r w:rsidR="00967208">
        <w:rPr>
          <w:rFonts w:eastAsia="仿宋_GB2312" w:hint="eastAsia"/>
          <w:kern w:val="0"/>
          <w:sz w:val="30"/>
          <w:szCs w:val="30"/>
          <w:shd w:val="clear" w:color="auto" w:fill="FFFFFF"/>
        </w:rPr>
        <w:t>、特定地区管委会</w:t>
      </w:r>
      <w:r w:rsidR="00CC23B9" w:rsidRPr="005278EB">
        <w:rPr>
          <w:rFonts w:eastAsia="仿宋_GB2312" w:hint="eastAsia"/>
          <w:kern w:val="0"/>
          <w:sz w:val="30"/>
          <w:szCs w:val="30"/>
          <w:shd w:val="clear" w:color="auto" w:fill="FFFFFF"/>
        </w:rPr>
        <w:t>应将</w:t>
      </w:r>
      <w:r w:rsidR="00967208">
        <w:rPr>
          <w:rFonts w:eastAsia="仿宋_GB2312" w:hint="eastAsia"/>
          <w:kern w:val="0"/>
          <w:sz w:val="30"/>
          <w:szCs w:val="30"/>
          <w:shd w:val="clear" w:color="auto" w:fill="FFFFFF"/>
        </w:rPr>
        <w:t>同级</w:t>
      </w:r>
      <w:r w:rsidR="00CC23B9" w:rsidRPr="005278EB">
        <w:rPr>
          <w:rFonts w:eastAsia="仿宋_GB2312" w:hint="eastAsia"/>
          <w:kern w:val="0"/>
          <w:sz w:val="30"/>
          <w:szCs w:val="30"/>
          <w:shd w:val="clear" w:color="auto" w:fill="FFFFFF"/>
        </w:rPr>
        <w:t>建设行政管理部门提出的绿色</w:t>
      </w:r>
      <w:r w:rsidR="00CC23B9" w:rsidRPr="005278EB">
        <w:rPr>
          <w:rFonts w:eastAsia="仿宋_GB2312" w:hint="eastAsia"/>
          <w:kern w:val="0"/>
          <w:sz w:val="30"/>
          <w:szCs w:val="30"/>
          <w:shd w:val="clear" w:color="auto" w:fill="FFFFFF"/>
        </w:rPr>
        <w:lastRenderedPageBreak/>
        <w:t>建筑要求纳入国有土地</w:t>
      </w:r>
      <w:r w:rsidR="0098447F">
        <w:rPr>
          <w:rFonts w:eastAsia="仿宋_GB2312" w:hint="eastAsia"/>
          <w:kern w:val="0"/>
          <w:sz w:val="30"/>
          <w:szCs w:val="30"/>
          <w:shd w:val="clear" w:color="auto" w:fill="FFFFFF"/>
        </w:rPr>
        <w:t>使用权出让</w:t>
      </w:r>
      <w:r w:rsidR="00CC23B9" w:rsidRPr="005278EB">
        <w:rPr>
          <w:rFonts w:eastAsia="仿宋_GB2312" w:hint="eastAsia"/>
          <w:kern w:val="0"/>
          <w:sz w:val="30"/>
          <w:szCs w:val="30"/>
          <w:shd w:val="clear" w:color="auto" w:fill="FFFFFF"/>
        </w:rPr>
        <w:t>合同</w:t>
      </w:r>
      <w:r w:rsidR="002F74EC">
        <w:rPr>
          <w:rFonts w:eastAsia="仿宋_GB2312" w:hint="eastAsia"/>
          <w:kern w:val="0"/>
          <w:sz w:val="30"/>
          <w:szCs w:val="30"/>
          <w:shd w:val="clear" w:color="auto" w:fill="FFFFFF"/>
        </w:rPr>
        <w:t>、</w:t>
      </w:r>
      <w:r w:rsidR="00CC23B9" w:rsidRPr="005278EB">
        <w:rPr>
          <w:rFonts w:eastAsia="仿宋_GB2312" w:hint="eastAsia"/>
          <w:kern w:val="0"/>
          <w:sz w:val="30"/>
          <w:szCs w:val="30"/>
          <w:shd w:val="clear" w:color="auto" w:fill="FFFFFF"/>
        </w:rPr>
        <w:t>国有土地划拨决定书</w:t>
      </w:r>
      <w:r w:rsidR="002F74EC" w:rsidRPr="005278EB">
        <w:rPr>
          <w:rFonts w:eastAsia="仿宋_GB2312" w:hint="eastAsia"/>
          <w:kern w:val="0"/>
          <w:sz w:val="30"/>
          <w:szCs w:val="30"/>
          <w:shd w:val="clear" w:color="auto" w:fill="FFFFFF"/>
        </w:rPr>
        <w:t>或</w:t>
      </w:r>
      <w:r w:rsidR="002F74EC" w:rsidRPr="002F74EC">
        <w:rPr>
          <w:rFonts w:eastAsia="仿宋_GB2312"/>
          <w:kern w:val="0"/>
          <w:sz w:val="30"/>
          <w:szCs w:val="30"/>
          <w:shd w:val="clear" w:color="auto" w:fill="FFFFFF"/>
        </w:rPr>
        <w:t>核定规划条件决定</w:t>
      </w:r>
      <w:r w:rsidR="002F74EC" w:rsidRPr="002F74EC">
        <w:rPr>
          <w:rFonts w:eastAsia="仿宋_GB2312" w:hint="eastAsia"/>
          <w:kern w:val="0"/>
          <w:sz w:val="30"/>
          <w:szCs w:val="30"/>
          <w:shd w:val="clear" w:color="auto" w:fill="FFFFFF"/>
        </w:rPr>
        <w:t>书</w:t>
      </w:r>
      <w:r w:rsidR="00CC23B9" w:rsidRPr="005278EB">
        <w:rPr>
          <w:rFonts w:eastAsia="仿宋_GB2312" w:hint="eastAsia"/>
          <w:kern w:val="0"/>
          <w:sz w:val="30"/>
          <w:szCs w:val="30"/>
          <w:shd w:val="clear" w:color="auto" w:fill="FFFFFF"/>
        </w:rPr>
        <w:t>。</w:t>
      </w:r>
    </w:p>
    <w:p w:rsidR="00C0605B" w:rsidRPr="005278EB" w:rsidRDefault="00C0605B" w:rsidP="00EC49D8">
      <w:pPr>
        <w:pStyle w:val="2"/>
        <w:numPr>
          <w:ilvl w:val="0"/>
          <w:numId w:val="2"/>
        </w:numPr>
        <w:tabs>
          <w:tab w:val="left" w:pos="851"/>
        </w:tabs>
        <w:spacing w:before="0"/>
        <w:rPr>
          <w:rFonts w:ascii="黑体" w:eastAsia="黑体" w:hAnsi="黑体"/>
          <w:kern w:val="2"/>
          <w:sz w:val="30"/>
          <w:szCs w:val="30"/>
        </w:rPr>
      </w:pPr>
      <w:bookmarkStart w:id="92" w:name="_Toc10193934"/>
      <w:r w:rsidRPr="005278EB">
        <w:rPr>
          <w:rFonts w:ascii="黑体" w:eastAsia="黑体" w:hAnsi="黑体"/>
          <w:kern w:val="2"/>
          <w:sz w:val="30"/>
          <w:szCs w:val="30"/>
        </w:rPr>
        <w:t>【</w:t>
      </w:r>
      <w:r w:rsidR="000B2E88" w:rsidRPr="005278EB">
        <w:rPr>
          <w:rFonts w:ascii="黑体" w:eastAsia="黑体" w:hAnsi="黑体" w:hint="eastAsia"/>
          <w:kern w:val="2"/>
          <w:sz w:val="30"/>
          <w:szCs w:val="30"/>
        </w:rPr>
        <w:t>工程</w:t>
      </w:r>
      <w:r w:rsidRPr="005278EB">
        <w:rPr>
          <w:rFonts w:ascii="黑体" w:eastAsia="黑体" w:hAnsi="黑体" w:hint="eastAsia"/>
          <w:kern w:val="2"/>
          <w:sz w:val="30"/>
          <w:szCs w:val="30"/>
        </w:rPr>
        <w:t>建设管理</w:t>
      </w:r>
      <w:r w:rsidRPr="005278EB">
        <w:rPr>
          <w:rFonts w:ascii="黑体" w:eastAsia="黑体" w:hAnsi="黑体"/>
          <w:kern w:val="2"/>
          <w:sz w:val="30"/>
          <w:szCs w:val="30"/>
        </w:rPr>
        <w:t>】</w:t>
      </w:r>
      <w:bookmarkEnd w:id="92"/>
    </w:p>
    <w:p w:rsidR="0063483F"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E3330F" w:rsidRPr="005278EB">
        <w:rPr>
          <w:rFonts w:eastAsia="仿宋_GB2312"/>
          <w:kern w:val="0"/>
          <w:sz w:val="30"/>
          <w:szCs w:val="30"/>
          <w:shd w:val="clear" w:color="auto" w:fill="FFFFFF"/>
        </w:rPr>
        <w:t>建设单位在项目立项时，应</w:t>
      </w:r>
      <w:r w:rsidR="00CE0CA4" w:rsidRPr="005278EB">
        <w:rPr>
          <w:rFonts w:eastAsia="仿宋_GB2312" w:hint="eastAsia"/>
          <w:kern w:val="0"/>
          <w:sz w:val="30"/>
          <w:szCs w:val="30"/>
          <w:shd w:val="clear" w:color="auto" w:fill="FFFFFF"/>
        </w:rPr>
        <w:t>当</w:t>
      </w:r>
      <w:r w:rsidR="00DC069A">
        <w:rPr>
          <w:rFonts w:eastAsia="仿宋_GB2312" w:hint="eastAsia"/>
          <w:kern w:val="0"/>
          <w:sz w:val="30"/>
          <w:szCs w:val="30"/>
          <w:shd w:val="clear" w:color="auto" w:fill="FFFFFF"/>
        </w:rPr>
        <w:t>执行</w:t>
      </w:r>
      <w:r w:rsidR="00E3330F" w:rsidRPr="005278EB">
        <w:rPr>
          <w:rFonts w:eastAsia="仿宋_GB2312"/>
          <w:kern w:val="0"/>
          <w:sz w:val="30"/>
          <w:szCs w:val="30"/>
          <w:shd w:val="clear" w:color="auto" w:fill="FFFFFF"/>
        </w:rPr>
        <w:t>建设工程的</w:t>
      </w:r>
      <w:r w:rsidR="00302D3A" w:rsidRPr="005278EB">
        <w:rPr>
          <w:rFonts w:eastAsia="仿宋_GB2312" w:hint="eastAsia"/>
          <w:kern w:val="0"/>
          <w:sz w:val="30"/>
          <w:szCs w:val="30"/>
          <w:shd w:val="clear" w:color="auto" w:fill="FFFFFF"/>
        </w:rPr>
        <w:t>绿色建筑要求</w:t>
      </w:r>
      <w:r w:rsidR="00E3330F" w:rsidRPr="005278EB">
        <w:rPr>
          <w:rFonts w:eastAsia="仿宋_GB2312" w:hint="eastAsia"/>
          <w:kern w:val="0"/>
          <w:sz w:val="30"/>
          <w:szCs w:val="30"/>
          <w:shd w:val="clear" w:color="auto" w:fill="FFFFFF"/>
        </w:rPr>
        <w:t>，并落实</w:t>
      </w:r>
      <w:r w:rsidR="00DC069A">
        <w:rPr>
          <w:rFonts w:eastAsia="仿宋_GB2312" w:hint="eastAsia"/>
          <w:kern w:val="0"/>
          <w:sz w:val="30"/>
          <w:szCs w:val="30"/>
          <w:shd w:val="clear" w:color="auto" w:fill="FFFFFF"/>
        </w:rPr>
        <w:t>建设经费</w:t>
      </w:r>
      <w:r w:rsidR="0063483F" w:rsidRPr="005278EB">
        <w:rPr>
          <w:rFonts w:eastAsia="仿宋_GB2312" w:hint="eastAsia"/>
          <w:kern w:val="0"/>
          <w:sz w:val="30"/>
          <w:szCs w:val="30"/>
          <w:shd w:val="clear" w:color="auto" w:fill="FFFFFF"/>
        </w:rPr>
        <w:t>。</w:t>
      </w:r>
    </w:p>
    <w:p w:rsidR="0063483F"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5E4AEF" w:rsidRPr="005278EB">
        <w:rPr>
          <w:rFonts w:eastAsia="仿宋_GB2312" w:hint="eastAsia"/>
          <w:kern w:val="0"/>
          <w:sz w:val="30"/>
          <w:szCs w:val="30"/>
          <w:shd w:val="clear" w:color="auto" w:fill="FFFFFF"/>
        </w:rPr>
        <w:t>设计</w:t>
      </w:r>
      <w:r w:rsidR="0063483F" w:rsidRPr="005278EB">
        <w:rPr>
          <w:rFonts w:eastAsia="仿宋_GB2312" w:hint="eastAsia"/>
          <w:kern w:val="0"/>
          <w:sz w:val="30"/>
          <w:szCs w:val="30"/>
          <w:shd w:val="clear" w:color="auto" w:fill="FFFFFF"/>
        </w:rPr>
        <w:t>单位</w:t>
      </w:r>
      <w:r w:rsidR="005E4AEF" w:rsidRPr="005278EB">
        <w:rPr>
          <w:rFonts w:eastAsia="仿宋_GB2312"/>
          <w:kern w:val="0"/>
          <w:sz w:val="30"/>
          <w:szCs w:val="30"/>
          <w:shd w:val="clear" w:color="auto" w:fill="FFFFFF"/>
        </w:rPr>
        <w:t>应</w:t>
      </w:r>
      <w:r w:rsidR="00CE0CA4" w:rsidRPr="005278EB">
        <w:rPr>
          <w:rFonts w:eastAsia="仿宋_GB2312" w:hint="eastAsia"/>
          <w:kern w:val="0"/>
          <w:sz w:val="30"/>
          <w:szCs w:val="30"/>
          <w:shd w:val="clear" w:color="auto" w:fill="FFFFFF"/>
        </w:rPr>
        <w:t>当</w:t>
      </w:r>
      <w:r w:rsidR="005E4AEF" w:rsidRPr="005278EB">
        <w:rPr>
          <w:rFonts w:eastAsia="仿宋_GB2312"/>
          <w:kern w:val="0"/>
          <w:sz w:val="30"/>
          <w:szCs w:val="30"/>
          <w:shd w:val="clear" w:color="auto" w:fill="FFFFFF"/>
        </w:rPr>
        <w:t>按照绿色建筑要求</w:t>
      </w:r>
      <w:r w:rsidR="00D30286" w:rsidRPr="005278EB">
        <w:rPr>
          <w:rFonts w:eastAsia="仿宋_GB2312" w:hint="eastAsia"/>
          <w:kern w:val="0"/>
          <w:sz w:val="30"/>
          <w:szCs w:val="30"/>
          <w:shd w:val="clear" w:color="auto" w:fill="FFFFFF"/>
        </w:rPr>
        <w:t>和标准规范</w:t>
      </w:r>
      <w:r w:rsidR="005E4AEF" w:rsidRPr="005278EB">
        <w:rPr>
          <w:rFonts w:eastAsia="仿宋_GB2312"/>
          <w:kern w:val="0"/>
          <w:sz w:val="30"/>
          <w:szCs w:val="30"/>
          <w:shd w:val="clear" w:color="auto" w:fill="FFFFFF"/>
        </w:rPr>
        <w:t>进行设计</w:t>
      </w:r>
      <w:r w:rsidR="00D30286" w:rsidRPr="005278EB">
        <w:rPr>
          <w:rFonts w:eastAsia="仿宋_GB2312" w:hint="eastAsia"/>
          <w:kern w:val="0"/>
          <w:sz w:val="30"/>
          <w:szCs w:val="30"/>
          <w:shd w:val="clear" w:color="auto" w:fill="FFFFFF"/>
        </w:rPr>
        <w:t>，设计文件应</w:t>
      </w:r>
      <w:r w:rsidR="00616EBF">
        <w:rPr>
          <w:rFonts w:eastAsia="仿宋_GB2312" w:hint="eastAsia"/>
          <w:kern w:val="0"/>
          <w:sz w:val="30"/>
          <w:szCs w:val="30"/>
          <w:shd w:val="clear" w:color="auto" w:fill="FFFFFF"/>
        </w:rPr>
        <w:t>包含</w:t>
      </w:r>
      <w:r w:rsidR="00DC069A">
        <w:rPr>
          <w:rFonts w:eastAsia="仿宋_GB2312" w:hint="eastAsia"/>
          <w:kern w:val="0"/>
          <w:sz w:val="30"/>
          <w:szCs w:val="30"/>
          <w:shd w:val="clear" w:color="auto" w:fill="FFFFFF"/>
        </w:rPr>
        <w:t>符合</w:t>
      </w:r>
      <w:r w:rsidR="00D30286" w:rsidRPr="005278EB">
        <w:rPr>
          <w:rFonts w:eastAsia="仿宋_GB2312" w:hint="eastAsia"/>
          <w:kern w:val="0"/>
          <w:sz w:val="30"/>
          <w:szCs w:val="30"/>
          <w:shd w:val="clear" w:color="auto" w:fill="FFFFFF"/>
        </w:rPr>
        <w:t>相应</w:t>
      </w:r>
      <w:r w:rsidR="00DC069A">
        <w:rPr>
          <w:rFonts w:eastAsia="仿宋_GB2312" w:hint="eastAsia"/>
          <w:kern w:val="0"/>
          <w:sz w:val="30"/>
          <w:szCs w:val="30"/>
          <w:shd w:val="clear" w:color="auto" w:fill="FFFFFF"/>
        </w:rPr>
        <w:t>设计</w:t>
      </w:r>
      <w:r w:rsidR="00D30286" w:rsidRPr="005278EB">
        <w:rPr>
          <w:rFonts w:eastAsia="仿宋_GB2312" w:hint="eastAsia"/>
          <w:kern w:val="0"/>
          <w:sz w:val="30"/>
          <w:szCs w:val="30"/>
          <w:shd w:val="clear" w:color="auto" w:fill="FFFFFF"/>
        </w:rPr>
        <w:t>深度</w:t>
      </w:r>
      <w:r w:rsidR="00DC069A">
        <w:rPr>
          <w:rFonts w:eastAsia="仿宋_GB2312" w:hint="eastAsia"/>
          <w:kern w:val="0"/>
          <w:sz w:val="30"/>
          <w:szCs w:val="30"/>
          <w:shd w:val="clear" w:color="auto" w:fill="FFFFFF"/>
        </w:rPr>
        <w:t>要求</w:t>
      </w:r>
      <w:r w:rsidR="00D30286" w:rsidRPr="005278EB">
        <w:rPr>
          <w:rFonts w:eastAsia="仿宋_GB2312" w:hint="eastAsia"/>
          <w:kern w:val="0"/>
          <w:sz w:val="30"/>
          <w:szCs w:val="30"/>
          <w:shd w:val="clear" w:color="auto" w:fill="FFFFFF"/>
        </w:rPr>
        <w:t>的绿色建筑专篇</w:t>
      </w:r>
      <w:r w:rsidR="0063483F" w:rsidRPr="005278EB">
        <w:rPr>
          <w:rFonts w:eastAsia="仿宋_GB2312" w:hint="eastAsia"/>
          <w:kern w:val="0"/>
          <w:sz w:val="30"/>
          <w:szCs w:val="30"/>
          <w:shd w:val="clear" w:color="auto" w:fill="FFFFFF"/>
        </w:rPr>
        <w:t>。</w:t>
      </w:r>
    </w:p>
    <w:p w:rsidR="0063483F"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5E4AEF" w:rsidRPr="005278EB">
        <w:rPr>
          <w:rFonts w:eastAsia="仿宋_GB2312"/>
          <w:kern w:val="0"/>
          <w:sz w:val="30"/>
          <w:szCs w:val="30"/>
          <w:shd w:val="clear" w:color="auto" w:fill="FFFFFF"/>
        </w:rPr>
        <w:t>施工图审查机构应</w:t>
      </w:r>
      <w:r w:rsidR="00CE0CA4" w:rsidRPr="005278EB">
        <w:rPr>
          <w:rFonts w:eastAsia="仿宋_GB2312" w:hint="eastAsia"/>
          <w:kern w:val="0"/>
          <w:sz w:val="30"/>
          <w:szCs w:val="30"/>
          <w:shd w:val="clear" w:color="auto" w:fill="FFFFFF"/>
        </w:rPr>
        <w:t>当</w:t>
      </w:r>
      <w:r w:rsidR="005E4AEF" w:rsidRPr="005278EB">
        <w:rPr>
          <w:rFonts w:eastAsia="仿宋_GB2312"/>
          <w:kern w:val="0"/>
          <w:sz w:val="30"/>
          <w:szCs w:val="30"/>
          <w:shd w:val="clear" w:color="auto" w:fill="FFFFFF"/>
        </w:rPr>
        <w:t>根据相关技术审查要求，对绿色建筑</w:t>
      </w:r>
      <w:r w:rsidR="005E4AEF" w:rsidRPr="005278EB">
        <w:rPr>
          <w:rFonts w:eastAsia="仿宋_GB2312" w:hint="eastAsia"/>
          <w:kern w:val="0"/>
          <w:sz w:val="30"/>
          <w:szCs w:val="30"/>
          <w:shd w:val="clear" w:color="auto" w:fill="FFFFFF"/>
        </w:rPr>
        <w:t>内容</w:t>
      </w:r>
      <w:r w:rsidR="005E4AEF" w:rsidRPr="005278EB">
        <w:rPr>
          <w:rFonts w:eastAsia="仿宋_GB2312"/>
          <w:kern w:val="0"/>
          <w:sz w:val="30"/>
          <w:szCs w:val="30"/>
          <w:shd w:val="clear" w:color="auto" w:fill="FFFFFF"/>
        </w:rPr>
        <w:t>进行审核</w:t>
      </w:r>
      <w:r w:rsidR="005E4AEF" w:rsidRPr="005278EB">
        <w:rPr>
          <w:rFonts w:eastAsia="仿宋_GB2312" w:hint="eastAsia"/>
          <w:kern w:val="0"/>
          <w:sz w:val="30"/>
          <w:szCs w:val="30"/>
          <w:shd w:val="clear" w:color="auto" w:fill="FFFFFF"/>
        </w:rPr>
        <w:t>，</w:t>
      </w:r>
      <w:r w:rsidR="005E4AEF" w:rsidRPr="005278EB">
        <w:rPr>
          <w:rFonts w:eastAsia="仿宋_GB2312"/>
          <w:kern w:val="0"/>
          <w:sz w:val="30"/>
          <w:szCs w:val="30"/>
          <w:shd w:val="clear" w:color="auto" w:fill="FFFFFF"/>
        </w:rPr>
        <w:t>对达不到</w:t>
      </w:r>
      <w:r w:rsidR="005E4AEF" w:rsidRPr="005278EB">
        <w:rPr>
          <w:rFonts w:eastAsia="仿宋_GB2312" w:hint="eastAsia"/>
          <w:kern w:val="0"/>
          <w:sz w:val="30"/>
          <w:szCs w:val="30"/>
          <w:shd w:val="clear" w:color="auto" w:fill="FFFFFF"/>
        </w:rPr>
        <w:t>绿色建筑要求</w:t>
      </w:r>
      <w:r w:rsidR="005E4AEF" w:rsidRPr="005278EB">
        <w:rPr>
          <w:rFonts w:eastAsia="仿宋_GB2312"/>
          <w:kern w:val="0"/>
          <w:sz w:val="30"/>
          <w:szCs w:val="30"/>
          <w:shd w:val="clear" w:color="auto" w:fill="FFFFFF"/>
        </w:rPr>
        <w:t>的项目，不予</w:t>
      </w:r>
      <w:r w:rsidR="005E4AEF" w:rsidRPr="005278EB">
        <w:rPr>
          <w:rFonts w:eastAsia="仿宋_GB2312" w:hint="eastAsia"/>
          <w:kern w:val="0"/>
          <w:sz w:val="30"/>
          <w:szCs w:val="30"/>
          <w:shd w:val="clear" w:color="auto" w:fill="FFFFFF"/>
        </w:rPr>
        <w:t>出具施工图审查合格证书</w:t>
      </w:r>
      <w:r w:rsidR="0063483F" w:rsidRPr="005278EB">
        <w:rPr>
          <w:rFonts w:eastAsia="仿宋_GB2312" w:hint="eastAsia"/>
          <w:kern w:val="0"/>
          <w:sz w:val="30"/>
          <w:szCs w:val="30"/>
          <w:shd w:val="clear" w:color="auto" w:fill="FFFFFF"/>
        </w:rPr>
        <w:t>；</w:t>
      </w:r>
      <w:r w:rsidR="007A41E6" w:rsidRPr="005278EB">
        <w:rPr>
          <w:rFonts w:eastAsia="仿宋_GB2312"/>
          <w:kern w:val="0"/>
          <w:sz w:val="30"/>
          <w:szCs w:val="30"/>
          <w:shd w:val="clear" w:color="auto" w:fill="FFFFFF"/>
        </w:rPr>
        <w:t>经审查通过的绿色建筑相关设计内容不得擅自变更</w:t>
      </w:r>
      <w:r w:rsidR="0063483F" w:rsidRPr="005278EB">
        <w:rPr>
          <w:rFonts w:eastAsia="仿宋_GB2312" w:hint="eastAsia"/>
          <w:kern w:val="0"/>
          <w:sz w:val="30"/>
          <w:szCs w:val="30"/>
          <w:shd w:val="clear" w:color="auto" w:fill="FFFFFF"/>
        </w:rPr>
        <w:t>，</w:t>
      </w:r>
      <w:r w:rsidR="007A41E6" w:rsidRPr="005278EB">
        <w:rPr>
          <w:rFonts w:eastAsia="仿宋_GB2312"/>
          <w:kern w:val="0"/>
          <w:sz w:val="30"/>
          <w:szCs w:val="30"/>
          <w:shd w:val="clear" w:color="auto" w:fill="FFFFFF"/>
        </w:rPr>
        <w:t>确需变更的，应</w:t>
      </w:r>
      <w:r w:rsidR="00CE0CA4" w:rsidRPr="005278EB">
        <w:rPr>
          <w:rFonts w:eastAsia="仿宋_GB2312" w:hint="eastAsia"/>
          <w:kern w:val="0"/>
          <w:sz w:val="30"/>
          <w:szCs w:val="30"/>
          <w:shd w:val="clear" w:color="auto" w:fill="FFFFFF"/>
        </w:rPr>
        <w:t>当</w:t>
      </w:r>
      <w:r w:rsidR="007A41E6" w:rsidRPr="005278EB">
        <w:rPr>
          <w:rFonts w:eastAsia="仿宋_GB2312"/>
          <w:kern w:val="0"/>
          <w:sz w:val="30"/>
          <w:szCs w:val="30"/>
          <w:shd w:val="clear" w:color="auto" w:fill="FFFFFF"/>
        </w:rPr>
        <w:t>按照相关规定重新审查</w:t>
      </w:r>
      <w:r w:rsidR="0063483F" w:rsidRPr="005278EB">
        <w:rPr>
          <w:rFonts w:eastAsia="仿宋_GB2312" w:hint="eastAsia"/>
          <w:kern w:val="0"/>
          <w:sz w:val="30"/>
          <w:szCs w:val="30"/>
          <w:shd w:val="clear" w:color="auto" w:fill="FFFFFF"/>
        </w:rPr>
        <w:t>。</w:t>
      </w:r>
    </w:p>
    <w:p w:rsidR="0063483F"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195477" w:rsidRPr="005278EB">
        <w:rPr>
          <w:rFonts w:eastAsia="仿宋_GB2312"/>
          <w:kern w:val="0"/>
          <w:sz w:val="30"/>
          <w:szCs w:val="30"/>
          <w:shd w:val="clear" w:color="auto" w:fill="FFFFFF"/>
        </w:rPr>
        <w:t>施工单位</w:t>
      </w:r>
      <w:r w:rsidR="00195477" w:rsidRPr="005278EB">
        <w:rPr>
          <w:rFonts w:eastAsia="仿宋_GB2312" w:hint="eastAsia"/>
          <w:kern w:val="0"/>
          <w:sz w:val="30"/>
          <w:szCs w:val="30"/>
          <w:shd w:val="clear" w:color="auto" w:fill="FFFFFF"/>
        </w:rPr>
        <w:t>应当按照</w:t>
      </w:r>
      <w:r w:rsidR="00F626BA">
        <w:rPr>
          <w:rFonts w:eastAsia="仿宋_GB2312" w:hint="eastAsia"/>
          <w:kern w:val="0"/>
          <w:sz w:val="30"/>
          <w:szCs w:val="30"/>
          <w:shd w:val="clear" w:color="auto" w:fill="FFFFFF"/>
        </w:rPr>
        <w:t>审图通过的</w:t>
      </w:r>
      <w:r w:rsidR="00195477" w:rsidRPr="005278EB">
        <w:rPr>
          <w:rFonts w:eastAsia="仿宋_GB2312"/>
          <w:kern w:val="0"/>
          <w:sz w:val="30"/>
          <w:szCs w:val="30"/>
          <w:shd w:val="clear" w:color="auto" w:fill="FFFFFF"/>
        </w:rPr>
        <w:t>施工图设计文件要求</w:t>
      </w:r>
      <w:r w:rsidR="00195477" w:rsidRPr="005278EB">
        <w:rPr>
          <w:rFonts w:eastAsia="仿宋_GB2312" w:hint="eastAsia"/>
          <w:kern w:val="0"/>
          <w:sz w:val="30"/>
          <w:szCs w:val="30"/>
          <w:shd w:val="clear" w:color="auto" w:fill="FFFFFF"/>
        </w:rPr>
        <w:t>进行施工</w:t>
      </w:r>
      <w:r w:rsidR="00195477" w:rsidRPr="005278EB">
        <w:rPr>
          <w:rFonts w:eastAsia="仿宋_GB2312"/>
          <w:kern w:val="0"/>
          <w:sz w:val="30"/>
          <w:szCs w:val="30"/>
          <w:shd w:val="clear" w:color="auto" w:fill="FFFFFF"/>
        </w:rPr>
        <w:t>，</w:t>
      </w:r>
      <w:r w:rsidR="00195477" w:rsidRPr="005278EB">
        <w:rPr>
          <w:rFonts w:eastAsia="仿宋_GB2312" w:hint="eastAsia"/>
          <w:kern w:val="0"/>
          <w:sz w:val="30"/>
          <w:szCs w:val="30"/>
          <w:shd w:val="clear" w:color="auto" w:fill="FFFFFF"/>
        </w:rPr>
        <w:t>不得擅自变更</w:t>
      </w:r>
      <w:r w:rsidR="00AF3A31" w:rsidRPr="005278EB">
        <w:rPr>
          <w:rFonts w:eastAsia="仿宋_GB2312" w:hint="eastAsia"/>
          <w:kern w:val="0"/>
          <w:sz w:val="30"/>
          <w:szCs w:val="30"/>
          <w:shd w:val="clear" w:color="auto" w:fill="FFFFFF"/>
        </w:rPr>
        <w:t>绿色建筑相关</w:t>
      </w:r>
      <w:r w:rsidR="00195477" w:rsidRPr="005278EB">
        <w:rPr>
          <w:rFonts w:eastAsia="仿宋_GB2312" w:hint="eastAsia"/>
          <w:kern w:val="0"/>
          <w:sz w:val="30"/>
          <w:szCs w:val="30"/>
          <w:shd w:val="clear" w:color="auto" w:fill="FFFFFF"/>
        </w:rPr>
        <w:t>设计。并</w:t>
      </w:r>
      <w:r w:rsidR="00195477" w:rsidRPr="005278EB">
        <w:rPr>
          <w:rFonts w:eastAsia="仿宋_GB2312"/>
          <w:kern w:val="0"/>
          <w:sz w:val="30"/>
          <w:szCs w:val="30"/>
          <w:shd w:val="clear" w:color="auto" w:fill="FFFFFF"/>
        </w:rPr>
        <w:t>配合</w:t>
      </w:r>
      <w:r w:rsidR="00195477" w:rsidRPr="005278EB">
        <w:rPr>
          <w:rFonts w:eastAsia="仿宋_GB2312" w:hint="eastAsia"/>
          <w:kern w:val="0"/>
          <w:sz w:val="30"/>
          <w:szCs w:val="30"/>
          <w:shd w:val="clear" w:color="auto" w:fill="FFFFFF"/>
        </w:rPr>
        <w:t>建设</w:t>
      </w:r>
      <w:r w:rsidR="00195477" w:rsidRPr="005278EB">
        <w:rPr>
          <w:rFonts w:eastAsia="仿宋_GB2312"/>
          <w:kern w:val="0"/>
          <w:sz w:val="30"/>
          <w:szCs w:val="30"/>
          <w:shd w:val="clear" w:color="auto" w:fill="FFFFFF"/>
        </w:rPr>
        <w:t>行政管理部门对</w:t>
      </w:r>
      <w:r w:rsidR="00195477" w:rsidRPr="005278EB">
        <w:rPr>
          <w:rFonts w:eastAsia="仿宋_GB2312" w:hint="eastAsia"/>
          <w:kern w:val="0"/>
          <w:sz w:val="30"/>
          <w:szCs w:val="30"/>
          <w:shd w:val="clear" w:color="auto" w:fill="FFFFFF"/>
        </w:rPr>
        <w:t>建设工程</w:t>
      </w:r>
      <w:r w:rsidR="00195477" w:rsidRPr="005278EB">
        <w:rPr>
          <w:rFonts w:eastAsia="仿宋_GB2312"/>
          <w:kern w:val="0"/>
          <w:sz w:val="30"/>
          <w:szCs w:val="30"/>
          <w:shd w:val="clear" w:color="auto" w:fill="FFFFFF"/>
        </w:rPr>
        <w:t>的</w:t>
      </w:r>
      <w:r w:rsidR="00195477" w:rsidRPr="005278EB">
        <w:rPr>
          <w:rFonts w:eastAsia="仿宋_GB2312" w:hint="eastAsia"/>
          <w:kern w:val="0"/>
          <w:sz w:val="30"/>
          <w:szCs w:val="30"/>
          <w:shd w:val="clear" w:color="auto" w:fill="FFFFFF"/>
        </w:rPr>
        <w:t>绿色建筑技术措施和设备</w:t>
      </w:r>
      <w:r w:rsidR="00195477" w:rsidRPr="005278EB">
        <w:rPr>
          <w:rFonts w:eastAsia="仿宋_GB2312"/>
          <w:kern w:val="0"/>
          <w:sz w:val="30"/>
          <w:szCs w:val="30"/>
          <w:shd w:val="clear" w:color="auto" w:fill="FFFFFF"/>
        </w:rPr>
        <w:t>进行查验。</w:t>
      </w:r>
    </w:p>
    <w:p w:rsidR="00677D98" w:rsidRDefault="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0B2E88" w:rsidRPr="005278EB">
        <w:rPr>
          <w:rFonts w:eastAsia="仿宋_GB2312"/>
          <w:kern w:val="0"/>
          <w:sz w:val="30"/>
          <w:szCs w:val="30"/>
          <w:shd w:val="clear" w:color="auto" w:fill="FFFFFF"/>
        </w:rPr>
        <w:t>监理单位</w:t>
      </w:r>
      <w:r w:rsidR="000B2E88" w:rsidRPr="005278EB">
        <w:rPr>
          <w:rFonts w:eastAsia="仿宋_GB2312" w:hint="eastAsia"/>
          <w:kern w:val="0"/>
          <w:sz w:val="30"/>
          <w:szCs w:val="30"/>
          <w:shd w:val="clear" w:color="auto" w:fill="FFFFFF"/>
        </w:rPr>
        <w:t>应</w:t>
      </w:r>
      <w:r w:rsidR="00CE0CA4" w:rsidRPr="005278EB">
        <w:rPr>
          <w:rFonts w:eastAsia="仿宋_GB2312" w:hint="eastAsia"/>
          <w:kern w:val="0"/>
          <w:sz w:val="30"/>
          <w:szCs w:val="30"/>
          <w:shd w:val="clear" w:color="auto" w:fill="FFFFFF"/>
        </w:rPr>
        <w:t>当</w:t>
      </w:r>
      <w:r w:rsidR="000B2E88" w:rsidRPr="005278EB">
        <w:rPr>
          <w:rFonts w:eastAsia="仿宋_GB2312" w:hint="eastAsia"/>
          <w:kern w:val="0"/>
          <w:sz w:val="30"/>
          <w:szCs w:val="30"/>
          <w:shd w:val="clear" w:color="auto" w:fill="FFFFFF"/>
        </w:rPr>
        <w:t>对</w:t>
      </w:r>
      <w:r w:rsidR="000B2E88" w:rsidRPr="005278EB">
        <w:rPr>
          <w:rFonts w:eastAsia="仿宋_GB2312"/>
          <w:kern w:val="0"/>
          <w:sz w:val="30"/>
          <w:szCs w:val="30"/>
          <w:shd w:val="clear" w:color="auto" w:fill="FFFFFF"/>
        </w:rPr>
        <w:t>绿色施工方案</w:t>
      </w:r>
      <w:r w:rsidR="000B2E88" w:rsidRPr="005278EB">
        <w:rPr>
          <w:rFonts w:eastAsia="仿宋_GB2312" w:hint="eastAsia"/>
          <w:kern w:val="0"/>
          <w:sz w:val="30"/>
          <w:szCs w:val="30"/>
          <w:shd w:val="clear" w:color="auto" w:fill="FFFFFF"/>
        </w:rPr>
        <w:t>进行审查</w:t>
      </w:r>
      <w:r w:rsidR="000B2E88" w:rsidRPr="005278EB">
        <w:rPr>
          <w:rFonts w:eastAsia="仿宋_GB2312"/>
          <w:kern w:val="0"/>
          <w:sz w:val="30"/>
          <w:szCs w:val="30"/>
          <w:shd w:val="clear" w:color="auto" w:fill="FFFFFF"/>
        </w:rPr>
        <w:t>，</w:t>
      </w:r>
      <w:r w:rsidR="000B2E88" w:rsidRPr="005278EB">
        <w:rPr>
          <w:rFonts w:eastAsia="仿宋_GB2312" w:hint="eastAsia"/>
          <w:kern w:val="0"/>
          <w:sz w:val="30"/>
          <w:szCs w:val="30"/>
          <w:shd w:val="clear" w:color="auto" w:fill="FFFFFF"/>
        </w:rPr>
        <w:t>并加强绿色施工监督管理</w:t>
      </w:r>
      <w:r w:rsidR="0063483F" w:rsidRPr="005278EB">
        <w:rPr>
          <w:rFonts w:eastAsia="仿宋_GB2312" w:hint="eastAsia"/>
          <w:kern w:val="0"/>
          <w:sz w:val="30"/>
          <w:szCs w:val="30"/>
          <w:shd w:val="clear" w:color="auto" w:fill="FFFFFF"/>
        </w:rPr>
        <w:t>。</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93" w:name="_Toc10193856"/>
      <w:bookmarkStart w:id="94" w:name="_Toc10193935"/>
      <w:bookmarkStart w:id="95" w:name="_Toc10193857"/>
      <w:bookmarkStart w:id="96" w:name="_Toc10193936"/>
      <w:bookmarkStart w:id="97" w:name="_Toc10193858"/>
      <w:bookmarkStart w:id="98" w:name="_Toc10193937"/>
      <w:bookmarkStart w:id="99" w:name="_Toc10193938"/>
      <w:bookmarkEnd w:id="93"/>
      <w:bookmarkEnd w:id="94"/>
      <w:bookmarkEnd w:id="95"/>
      <w:bookmarkEnd w:id="96"/>
      <w:bookmarkEnd w:id="97"/>
      <w:bookmarkEnd w:id="98"/>
      <w:r w:rsidRPr="005278EB">
        <w:rPr>
          <w:rFonts w:ascii="黑体" w:eastAsia="黑体" w:hAnsi="黑体"/>
          <w:kern w:val="2"/>
          <w:sz w:val="30"/>
          <w:szCs w:val="30"/>
        </w:rPr>
        <w:t>【竣工</w:t>
      </w:r>
      <w:r w:rsidR="004464F8">
        <w:rPr>
          <w:rFonts w:ascii="黑体" w:eastAsia="黑体" w:hAnsi="黑体" w:hint="eastAsia"/>
          <w:kern w:val="2"/>
          <w:sz w:val="30"/>
          <w:szCs w:val="30"/>
        </w:rPr>
        <w:t>验收</w:t>
      </w:r>
      <w:r w:rsidRPr="005278EB">
        <w:rPr>
          <w:rFonts w:ascii="黑体" w:eastAsia="黑体" w:hAnsi="黑体"/>
          <w:kern w:val="2"/>
          <w:sz w:val="30"/>
          <w:szCs w:val="30"/>
        </w:rPr>
        <w:t>】</w:t>
      </w:r>
      <w:bookmarkEnd w:id="99"/>
    </w:p>
    <w:p w:rsidR="00B63AE0" w:rsidRDefault="004464F8" w:rsidP="00B63AE0">
      <w:pPr>
        <w:ind w:firstLineChars="187" w:firstLine="561"/>
        <w:rPr>
          <w:rFonts w:eastAsia="仿宋_GB2312"/>
          <w:kern w:val="0"/>
          <w:sz w:val="30"/>
          <w:szCs w:val="30"/>
          <w:shd w:val="clear" w:color="auto" w:fill="FFFFFF"/>
        </w:rPr>
      </w:pPr>
      <w:r w:rsidRPr="005278EB">
        <w:rPr>
          <w:rFonts w:eastAsia="仿宋_GB2312" w:hint="eastAsia"/>
          <w:kern w:val="0"/>
          <w:sz w:val="30"/>
          <w:szCs w:val="30"/>
          <w:shd w:val="clear" w:color="auto" w:fill="FFFFFF"/>
        </w:rPr>
        <w:t>建设单位组织工程竣工验收时，应当按照相关标准开展绿色建筑专项验收，</w:t>
      </w:r>
      <w:r w:rsidRPr="00724ADC">
        <w:rPr>
          <w:rFonts w:eastAsia="仿宋_GB2312" w:hint="eastAsia"/>
          <w:kern w:val="0"/>
          <w:sz w:val="30"/>
          <w:szCs w:val="30"/>
          <w:shd w:val="clear" w:color="auto" w:fill="FFFFFF"/>
        </w:rPr>
        <w:t>并取得绿色建筑专项验收合格的证明材料</w:t>
      </w:r>
      <w:r>
        <w:rPr>
          <w:rFonts w:eastAsia="仿宋_GB2312" w:hint="eastAsia"/>
          <w:kern w:val="0"/>
          <w:sz w:val="30"/>
          <w:szCs w:val="30"/>
          <w:shd w:val="clear" w:color="auto" w:fill="FFFFFF"/>
        </w:rPr>
        <w:t>。</w:t>
      </w:r>
      <w:r w:rsidRPr="005278EB">
        <w:rPr>
          <w:rFonts w:eastAsia="仿宋_GB2312" w:hint="eastAsia"/>
          <w:kern w:val="0"/>
          <w:sz w:val="30"/>
          <w:szCs w:val="30"/>
          <w:shd w:val="clear" w:color="auto" w:fill="FFFFFF"/>
        </w:rPr>
        <w:t>不符合要求的，不得通过竣工验收。</w:t>
      </w:r>
    </w:p>
    <w:p w:rsidR="00B63AE0" w:rsidRDefault="004464F8" w:rsidP="00B63AE0">
      <w:pPr>
        <w:ind w:firstLineChars="187" w:firstLine="561"/>
        <w:rPr>
          <w:rFonts w:eastAsia="仿宋_GB2312"/>
          <w:kern w:val="0"/>
          <w:sz w:val="30"/>
          <w:szCs w:val="30"/>
          <w:shd w:val="clear" w:color="auto" w:fill="FFFFFF"/>
        </w:rPr>
      </w:pPr>
      <w:r w:rsidRPr="005278EB">
        <w:rPr>
          <w:rFonts w:eastAsia="仿宋_GB2312" w:hint="eastAsia"/>
          <w:kern w:val="0"/>
          <w:sz w:val="30"/>
          <w:szCs w:val="30"/>
          <w:shd w:val="clear" w:color="auto" w:fill="FFFFFF"/>
        </w:rPr>
        <w:t>本市全装修住宅工程实施分户验收制度，</w:t>
      </w:r>
      <w:r>
        <w:rPr>
          <w:rFonts w:eastAsia="仿宋_GB2312" w:hint="eastAsia"/>
          <w:kern w:val="0"/>
          <w:sz w:val="30"/>
          <w:szCs w:val="30"/>
          <w:shd w:val="clear" w:color="auto" w:fill="FFFFFF"/>
        </w:rPr>
        <w:t>由</w:t>
      </w:r>
      <w:r w:rsidRPr="005278EB">
        <w:rPr>
          <w:rFonts w:eastAsia="仿宋_GB2312" w:hint="eastAsia"/>
          <w:kern w:val="0"/>
          <w:sz w:val="30"/>
          <w:szCs w:val="30"/>
          <w:shd w:val="clear" w:color="auto" w:fill="FFFFFF"/>
        </w:rPr>
        <w:t>建设单位</w:t>
      </w:r>
      <w:r>
        <w:rPr>
          <w:rFonts w:eastAsia="仿宋_GB2312" w:hint="eastAsia"/>
          <w:kern w:val="0"/>
          <w:sz w:val="30"/>
          <w:szCs w:val="30"/>
          <w:shd w:val="clear" w:color="auto" w:fill="FFFFFF"/>
        </w:rPr>
        <w:t>组织验收</w:t>
      </w:r>
      <w:r w:rsidRPr="005278EB">
        <w:rPr>
          <w:rFonts w:eastAsia="仿宋_GB2312" w:hint="eastAsia"/>
          <w:kern w:val="0"/>
          <w:sz w:val="30"/>
          <w:szCs w:val="30"/>
          <w:shd w:val="clear" w:color="auto" w:fill="FFFFFF"/>
        </w:rPr>
        <w:t>。</w:t>
      </w:r>
    </w:p>
    <w:p w:rsidR="00B63AE0" w:rsidRDefault="004464F8" w:rsidP="00B63AE0">
      <w:pPr>
        <w:ind w:firstLineChars="187" w:firstLine="561"/>
        <w:rPr>
          <w:rFonts w:eastAsia="仿宋_GB2312"/>
          <w:kern w:val="0"/>
          <w:sz w:val="30"/>
          <w:szCs w:val="30"/>
          <w:shd w:val="clear" w:color="auto" w:fill="FFFFFF"/>
        </w:rPr>
      </w:pPr>
      <w:r w:rsidRPr="005278EB">
        <w:rPr>
          <w:rFonts w:eastAsia="仿宋_GB2312" w:hint="eastAsia"/>
          <w:kern w:val="0"/>
          <w:sz w:val="30"/>
          <w:szCs w:val="30"/>
          <w:shd w:val="clear" w:color="auto" w:fill="FFFFFF"/>
        </w:rPr>
        <w:lastRenderedPageBreak/>
        <w:t>新建国家机关办公建筑和大型公共建筑</w:t>
      </w:r>
      <w:r w:rsidR="00C53856">
        <w:rPr>
          <w:rFonts w:eastAsia="仿宋_GB2312" w:hint="eastAsia"/>
          <w:kern w:val="0"/>
          <w:sz w:val="30"/>
          <w:szCs w:val="30"/>
          <w:shd w:val="clear" w:color="auto" w:fill="FFFFFF"/>
        </w:rPr>
        <w:t>应当</w:t>
      </w:r>
      <w:r w:rsidRPr="005278EB">
        <w:rPr>
          <w:rFonts w:eastAsia="仿宋_GB2312" w:hint="eastAsia"/>
          <w:kern w:val="0"/>
          <w:sz w:val="30"/>
          <w:szCs w:val="30"/>
          <w:shd w:val="clear" w:color="auto" w:fill="FFFFFF"/>
        </w:rPr>
        <w:t>在竣工备案前完成能耗监测装置安装，与相应的建筑能耗监测平台联网，并实现与建筑智能化系统的数据对接。</w:t>
      </w:r>
    </w:p>
    <w:p w:rsidR="00B63AE0" w:rsidRDefault="00783130">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C0169D" w:rsidRPr="005278EB">
        <w:rPr>
          <w:rFonts w:eastAsia="仿宋_GB2312" w:hint="eastAsia"/>
          <w:kern w:val="0"/>
          <w:sz w:val="30"/>
          <w:szCs w:val="30"/>
          <w:shd w:val="clear" w:color="auto" w:fill="FFFFFF"/>
        </w:rPr>
        <w:t>绿色建筑专项验收合格的证明材料应当</w:t>
      </w:r>
      <w:r w:rsidR="004F0C5E" w:rsidRPr="00724ADC">
        <w:rPr>
          <w:rFonts w:eastAsia="仿宋_GB2312" w:hint="eastAsia"/>
          <w:kern w:val="0"/>
          <w:sz w:val="30"/>
          <w:szCs w:val="30"/>
          <w:shd w:val="clear" w:color="auto" w:fill="FFFFFF"/>
        </w:rPr>
        <w:t>纳入建筑工程竣工验收报告</w:t>
      </w:r>
      <w:r w:rsidR="00A46C9A">
        <w:rPr>
          <w:rFonts w:eastAsia="仿宋_GB2312" w:hint="eastAsia"/>
          <w:kern w:val="0"/>
          <w:sz w:val="30"/>
          <w:szCs w:val="30"/>
          <w:shd w:val="clear" w:color="auto" w:fill="FFFFFF"/>
        </w:rPr>
        <w:t>，并在竣工验收备案时予以确认。</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00" w:name="_Toc10193939"/>
      <w:r w:rsidRPr="005278EB">
        <w:rPr>
          <w:rFonts w:ascii="黑体" w:eastAsia="黑体" w:hAnsi="黑体"/>
          <w:kern w:val="2"/>
          <w:sz w:val="30"/>
          <w:szCs w:val="30"/>
        </w:rPr>
        <w:t>【</w:t>
      </w:r>
      <w:r w:rsidR="005278EB">
        <w:rPr>
          <w:rFonts w:ascii="黑体" w:eastAsia="黑体" w:hAnsi="黑体" w:hint="eastAsia"/>
          <w:kern w:val="2"/>
          <w:sz w:val="30"/>
          <w:szCs w:val="30"/>
        </w:rPr>
        <w:t>住宅</w:t>
      </w:r>
      <w:r w:rsidR="000C52E5" w:rsidRPr="005278EB">
        <w:rPr>
          <w:rFonts w:ascii="黑体" w:eastAsia="黑体" w:hAnsi="黑体" w:hint="eastAsia"/>
          <w:kern w:val="2"/>
          <w:sz w:val="30"/>
          <w:szCs w:val="30"/>
        </w:rPr>
        <w:t>使用说明书</w:t>
      </w:r>
      <w:r w:rsidR="0041333A">
        <w:rPr>
          <w:rFonts w:ascii="黑体" w:eastAsia="黑体" w:hAnsi="黑体" w:hint="eastAsia"/>
          <w:kern w:val="2"/>
          <w:sz w:val="30"/>
          <w:szCs w:val="30"/>
        </w:rPr>
        <w:t>&amp;质量保证书</w:t>
      </w:r>
      <w:r w:rsidRPr="005278EB">
        <w:rPr>
          <w:rFonts w:ascii="黑体" w:eastAsia="黑体" w:hAnsi="黑体"/>
          <w:kern w:val="2"/>
          <w:sz w:val="30"/>
          <w:szCs w:val="30"/>
        </w:rPr>
        <w:t>】</w:t>
      </w:r>
      <w:bookmarkEnd w:id="100"/>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新建住宅建筑交付使用时，</w:t>
      </w:r>
      <w:r w:rsidR="00205946" w:rsidRPr="005278EB">
        <w:rPr>
          <w:rFonts w:eastAsia="仿宋_GB2312"/>
          <w:kern w:val="0"/>
          <w:sz w:val="30"/>
          <w:szCs w:val="30"/>
          <w:shd w:val="clear" w:color="auto" w:fill="FFFFFF"/>
        </w:rPr>
        <w:t>建设单位应当在</w:t>
      </w:r>
      <w:r w:rsidR="00116BE1" w:rsidRPr="005278EB">
        <w:rPr>
          <w:rFonts w:eastAsia="仿宋_GB2312" w:hint="eastAsia"/>
          <w:kern w:val="0"/>
          <w:sz w:val="30"/>
          <w:szCs w:val="30"/>
          <w:shd w:val="clear" w:color="auto" w:fill="FFFFFF"/>
        </w:rPr>
        <w:t>新建住宅</w:t>
      </w:r>
      <w:r w:rsidR="00205946" w:rsidRPr="005278EB">
        <w:rPr>
          <w:rFonts w:eastAsia="仿宋_GB2312"/>
          <w:kern w:val="0"/>
          <w:sz w:val="30"/>
          <w:szCs w:val="30"/>
          <w:shd w:val="clear" w:color="auto" w:fill="FFFFFF"/>
        </w:rPr>
        <w:t>使用说明书中载明以下</w:t>
      </w:r>
      <w:r w:rsidR="00205946" w:rsidRPr="005278EB">
        <w:rPr>
          <w:rFonts w:eastAsia="仿宋_GB2312" w:hint="eastAsia"/>
          <w:kern w:val="0"/>
          <w:sz w:val="30"/>
          <w:szCs w:val="30"/>
          <w:shd w:val="clear" w:color="auto" w:fill="FFFFFF"/>
        </w:rPr>
        <w:t>绿色建筑</w:t>
      </w:r>
      <w:r w:rsidR="00205946" w:rsidRPr="005278EB">
        <w:rPr>
          <w:rFonts w:eastAsia="仿宋_GB2312"/>
          <w:kern w:val="0"/>
          <w:sz w:val="30"/>
          <w:szCs w:val="30"/>
          <w:shd w:val="clear" w:color="auto" w:fill="FFFFFF"/>
        </w:rPr>
        <w:t>内容</w:t>
      </w:r>
      <w:r w:rsidR="004A147B">
        <w:rPr>
          <w:rFonts w:eastAsia="仿宋_GB2312" w:hint="eastAsia"/>
          <w:kern w:val="0"/>
          <w:sz w:val="30"/>
          <w:szCs w:val="30"/>
          <w:shd w:val="clear" w:color="auto" w:fill="FFFFFF"/>
        </w:rPr>
        <w:t>，</w:t>
      </w:r>
      <w:r w:rsidR="004A147B" w:rsidRPr="004A147B">
        <w:rPr>
          <w:rFonts w:eastAsia="仿宋_GB2312" w:hint="eastAsia"/>
          <w:kern w:val="0"/>
          <w:sz w:val="30"/>
          <w:szCs w:val="30"/>
          <w:shd w:val="clear" w:color="auto" w:fill="FFFFFF"/>
        </w:rPr>
        <w:t>并配合</w:t>
      </w:r>
      <w:r w:rsidR="004A147B">
        <w:rPr>
          <w:rFonts w:eastAsia="仿宋_GB2312" w:hint="eastAsia"/>
          <w:kern w:val="0"/>
          <w:sz w:val="30"/>
          <w:szCs w:val="30"/>
          <w:shd w:val="clear" w:color="auto" w:fill="FFFFFF"/>
        </w:rPr>
        <w:t>购房人</w:t>
      </w:r>
      <w:r w:rsidR="004A147B" w:rsidRPr="004A147B">
        <w:rPr>
          <w:rFonts w:eastAsia="仿宋_GB2312" w:hint="eastAsia"/>
          <w:kern w:val="0"/>
          <w:sz w:val="30"/>
          <w:szCs w:val="30"/>
          <w:shd w:val="clear" w:color="auto" w:fill="FFFFFF"/>
        </w:rPr>
        <w:t>做好</w:t>
      </w:r>
      <w:r w:rsidR="004A147B">
        <w:rPr>
          <w:rFonts w:eastAsia="仿宋_GB2312" w:hint="eastAsia"/>
          <w:kern w:val="0"/>
          <w:sz w:val="30"/>
          <w:szCs w:val="30"/>
          <w:shd w:val="clear" w:color="auto" w:fill="FFFFFF"/>
        </w:rPr>
        <w:t>相关</w:t>
      </w:r>
      <w:r w:rsidR="004A147B" w:rsidRPr="004A147B">
        <w:rPr>
          <w:rFonts w:eastAsia="仿宋_GB2312" w:hint="eastAsia"/>
          <w:kern w:val="0"/>
          <w:sz w:val="30"/>
          <w:szCs w:val="30"/>
          <w:shd w:val="clear" w:color="auto" w:fill="FFFFFF"/>
        </w:rPr>
        <w:t>指标查验</w:t>
      </w:r>
      <w:r w:rsidR="00205946" w:rsidRPr="005278EB">
        <w:rPr>
          <w:rFonts w:eastAsia="仿宋_GB2312"/>
          <w:kern w:val="0"/>
          <w:sz w:val="30"/>
          <w:szCs w:val="30"/>
          <w:shd w:val="clear" w:color="auto" w:fill="FFFFFF"/>
        </w:rPr>
        <w:t>：</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（一）</w:t>
      </w:r>
      <w:r w:rsidR="00205946" w:rsidRPr="005278EB">
        <w:rPr>
          <w:rFonts w:eastAsia="仿宋_GB2312"/>
          <w:kern w:val="0"/>
          <w:sz w:val="30"/>
          <w:szCs w:val="30"/>
          <w:shd w:val="clear" w:color="auto" w:fill="FFFFFF"/>
        </w:rPr>
        <w:t>绿色建筑</w:t>
      </w:r>
      <w:r w:rsidR="00205946" w:rsidRPr="005278EB">
        <w:rPr>
          <w:rFonts w:eastAsia="仿宋_GB2312" w:hint="eastAsia"/>
          <w:kern w:val="0"/>
          <w:sz w:val="30"/>
          <w:szCs w:val="30"/>
          <w:shd w:val="clear" w:color="auto" w:fill="FFFFFF"/>
        </w:rPr>
        <w:t>星级</w:t>
      </w:r>
      <w:r w:rsidR="00C53856">
        <w:rPr>
          <w:rFonts w:eastAsia="仿宋_GB2312" w:hint="eastAsia"/>
          <w:kern w:val="0"/>
          <w:sz w:val="30"/>
          <w:szCs w:val="30"/>
          <w:shd w:val="clear" w:color="auto" w:fill="FFFFFF"/>
        </w:rPr>
        <w:t>、</w:t>
      </w:r>
      <w:r w:rsidR="00C2181C" w:rsidRPr="00C2181C">
        <w:rPr>
          <w:rFonts w:eastAsia="仿宋_GB2312" w:hint="eastAsia"/>
          <w:kern w:val="0"/>
          <w:sz w:val="30"/>
          <w:szCs w:val="30"/>
          <w:shd w:val="clear" w:color="auto" w:fill="FFFFFF"/>
        </w:rPr>
        <w:t>关键技术指标</w:t>
      </w:r>
      <w:r w:rsidR="00C53856">
        <w:rPr>
          <w:rFonts w:eastAsia="仿宋_GB2312" w:hint="eastAsia"/>
          <w:kern w:val="0"/>
          <w:sz w:val="30"/>
          <w:szCs w:val="30"/>
          <w:shd w:val="clear" w:color="auto" w:fill="FFFFFF"/>
        </w:rPr>
        <w:t>和</w:t>
      </w:r>
      <w:r w:rsidR="0041333A" w:rsidRPr="005278EB">
        <w:rPr>
          <w:rFonts w:eastAsia="仿宋_GB2312" w:hint="eastAsia"/>
          <w:kern w:val="0"/>
          <w:sz w:val="30"/>
          <w:szCs w:val="30"/>
          <w:shd w:val="clear" w:color="auto" w:fill="FFFFFF"/>
        </w:rPr>
        <w:t>维护要求</w:t>
      </w:r>
      <w:r w:rsidR="00BE2680">
        <w:rPr>
          <w:rFonts w:eastAsia="仿宋_GB2312" w:hint="eastAsia"/>
          <w:kern w:val="0"/>
          <w:sz w:val="30"/>
          <w:szCs w:val="30"/>
          <w:shd w:val="clear" w:color="auto" w:fill="FFFFFF"/>
        </w:rPr>
        <w:t>；</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（二）</w:t>
      </w:r>
      <w:r w:rsidR="00205946" w:rsidRPr="005278EB">
        <w:rPr>
          <w:rFonts w:eastAsia="仿宋_GB2312"/>
          <w:kern w:val="0"/>
          <w:sz w:val="30"/>
          <w:szCs w:val="30"/>
          <w:shd w:val="clear" w:color="auto" w:fill="FFFFFF"/>
        </w:rPr>
        <w:t>装配式建筑装配率或预制率</w:t>
      </w:r>
      <w:r w:rsidR="00C53856">
        <w:rPr>
          <w:rFonts w:eastAsia="仿宋_GB2312" w:hint="eastAsia"/>
          <w:kern w:val="0"/>
          <w:sz w:val="30"/>
          <w:szCs w:val="30"/>
          <w:shd w:val="clear" w:color="auto" w:fill="FFFFFF"/>
        </w:rPr>
        <w:t>、</w:t>
      </w:r>
      <w:r w:rsidR="00BE2680" w:rsidRPr="005278EB">
        <w:rPr>
          <w:rFonts w:eastAsia="仿宋_GB2312" w:hint="eastAsia"/>
          <w:kern w:val="0"/>
          <w:sz w:val="30"/>
          <w:szCs w:val="30"/>
          <w:shd w:val="clear" w:color="auto" w:fill="FFFFFF"/>
        </w:rPr>
        <w:t>维护要求</w:t>
      </w:r>
      <w:r w:rsidR="00BE2680">
        <w:rPr>
          <w:rFonts w:eastAsia="仿宋_GB2312" w:hint="eastAsia"/>
          <w:kern w:val="0"/>
          <w:sz w:val="30"/>
          <w:szCs w:val="30"/>
          <w:shd w:val="clear" w:color="auto" w:fill="FFFFFF"/>
        </w:rPr>
        <w:t>；</w:t>
      </w:r>
    </w:p>
    <w:p w:rsidR="00B63AE0" w:rsidRDefault="00205946" w:rsidP="00B63AE0">
      <w:pPr>
        <w:ind w:firstLine="600"/>
        <w:rPr>
          <w:rFonts w:eastAsia="仿宋_GB2312"/>
          <w:kern w:val="0"/>
          <w:sz w:val="30"/>
          <w:szCs w:val="30"/>
          <w:shd w:val="clear" w:color="auto" w:fill="FFFFFF"/>
        </w:rPr>
      </w:pPr>
      <w:r w:rsidRPr="005278EB">
        <w:rPr>
          <w:rFonts w:eastAsia="仿宋_GB2312"/>
          <w:kern w:val="0"/>
          <w:sz w:val="30"/>
          <w:szCs w:val="30"/>
          <w:shd w:val="clear" w:color="auto" w:fill="FFFFFF"/>
        </w:rPr>
        <w:t>（三）全装修住宅</w:t>
      </w:r>
      <w:r w:rsidRPr="005278EB">
        <w:rPr>
          <w:rFonts w:eastAsia="仿宋_GB2312" w:hint="eastAsia"/>
          <w:kern w:val="0"/>
          <w:sz w:val="30"/>
          <w:szCs w:val="30"/>
          <w:shd w:val="clear" w:color="auto" w:fill="FFFFFF"/>
        </w:rPr>
        <w:t>采用的</w:t>
      </w:r>
      <w:r w:rsidRPr="005278EB">
        <w:rPr>
          <w:rFonts w:eastAsia="仿宋_GB2312"/>
          <w:kern w:val="0"/>
          <w:sz w:val="30"/>
          <w:szCs w:val="30"/>
          <w:shd w:val="clear" w:color="auto" w:fill="FFFFFF"/>
        </w:rPr>
        <w:t>主要设备和材料的品牌、型号</w:t>
      </w:r>
      <w:r w:rsidR="00270E06">
        <w:rPr>
          <w:rFonts w:eastAsia="仿宋_GB2312" w:hint="eastAsia"/>
          <w:kern w:val="0"/>
          <w:sz w:val="30"/>
          <w:szCs w:val="30"/>
          <w:shd w:val="clear" w:color="auto" w:fill="FFFFFF"/>
        </w:rPr>
        <w:t>；</w:t>
      </w:r>
    </w:p>
    <w:p w:rsidR="00B63AE0" w:rsidRDefault="00270E06" w:rsidP="00B63AE0">
      <w:pPr>
        <w:ind w:firstLine="600"/>
        <w:rPr>
          <w:rFonts w:eastAsia="仿宋_GB2312"/>
          <w:kern w:val="0"/>
          <w:sz w:val="30"/>
          <w:szCs w:val="30"/>
          <w:shd w:val="clear" w:color="auto" w:fill="FFFFFF"/>
        </w:rPr>
      </w:pPr>
      <w:r>
        <w:rPr>
          <w:rFonts w:eastAsia="仿宋_GB2312" w:hint="eastAsia"/>
          <w:kern w:val="0"/>
          <w:sz w:val="30"/>
          <w:szCs w:val="30"/>
          <w:shd w:val="clear" w:color="auto" w:fill="FFFFFF"/>
        </w:rPr>
        <w:t>（四）可再生能源</w:t>
      </w:r>
      <w:r w:rsidR="00772136" w:rsidRPr="009D1C07">
        <w:rPr>
          <w:rFonts w:eastAsia="仿宋_GB2312" w:hint="eastAsia"/>
          <w:kern w:val="0"/>
          <w:sz w:val="30"/>
          <w:szCs w:val="30"/>
          <w:shd w:val="clear" w:color="auto" w:fill="FFFFFF"/>
        </w:rPr>
        <w:t>应用系统</w:t>
      </w:r>
      <w:r w:rsidR="00772136">
        <w:rPr>
          <w:rFonts w:eastAsia="仿宋_GB2312" w:hint="eastAsia"/>
          <w:kern w:val="0"/>
          <w:sz w:val="30"/>
          <w:szCs w:val="30"/>
          <w:shd w:val="clear" w:color="auto" w:fill="FFFFFF"/>
        </w:rPr>
        <w:t>能源综合利用量、相关</w:t>
      </w:r>
      <w:r>
        <w:rPr>
          <w:rFonts w:eastAsia="仿宋_GB2312" w:hint="eastAsia"/>
          <w:kern w:val="0"/>
          <w:sz w:val="30"/>
          <w:szCs w:val="30"/>
          <w:shd w:val="clear" w:color="auto" w:fill="FFFFFF"/>
        </w:rPr>
        <w:t>设施设备的</w:t>
      </w:r>
      <w:r w:rsidRPr="005278EB">
        <w:rPr>
          <w:rFonts w:eastAsia="仿宋_GB2312"/>
          <w:kern w:val="0"/>
          <w:sz w:val="30"/>
          <w:szCs w:val="30"/>
          <w:shd w:val="clear" w:color="auto" w:fill="FFFFFF"/>
        </w:rPr>
        <w:t>品牌、型号</w:t>
      </w:r>
      <w:r>
        <w:rPr>
          <w:rFonts w:eastAsia="仿宋_GB2312" w:hint="eastAsia"/>
          <w:kern w:val="0"/>
          <w:sz w:val="30"/>
          <w:szCs w:val="30"/>
          <w:shd w:val="clear" w:color="auto" w:fill="FFFFFF"/>
        </w:rPr>
        <w:t>、使用方法和维护要求。</w:t>
      </w:r>
    </w:p>
    <w:p w:rsidR="00B63AE0" w:rsidRDefault="0041333A" w:rsidP="00B63AE0">
      <w:pPr>
        <w:ind w:firstLine="600"/>
        <w:rPr>
          <w:rFonts w:eastAsia="仿宋_GB2312"/>
          <w:kern w:val="0"/>
          <w:sz w:val="30"/>
          <w:szCs w:val="30"/>
          <w:shd w:val="clear" w:color="auto" w:fill="FFFFFF"/>
        </w:rPr>
      </w:pPr>
      <w:r>
        <w:rPr>
          <w:rFonts w:eastAsia="仿宋_GB2312" w:hint="eastAsia"/>
          <w:kern w:val="0"/>
          <w:sz w:val="30"/>
          <w:szCs w:val="30"/>
          <w:shd w:val="clear" w:color="auto" w:fill="FFFFFF"/>
        </w:rPr>
        <w:t>新建住宅质量保证书里应当包括绿色建筑设备材料</w:t>
      </w:r>
      <w:r w:rsidRPr="005278EB">
        <w:rPr>
          <w:rFonts w:eastAsia="仿宋_GB2312" w:hint="eastAsia"/>
          <w:kern w:val="0"/>
          <w:sz w:val="30"/>
          <w:szCs w:val="30"/>
          <w:shd w:val="clear" w:color="auto" w:fill="FFFFFF"/>
        </w:rPr>
        <w:t>的</w:t>
      </w:r>
      <w:r w:rsidR="00BE2680">
        <w:rPr>
          <w:rFonts w:eastAsia="仿宋_GB2312" w:hint="eastAsia"/>
          <w:kern w:val="0"/>
          <w:sz w:val="30"/>
          <w:szCs w:val="30"/>
          <w:shd w:val="clear" w:color="auto" w:fill="FFFFFF"/>
        </w:rPr>
        <w:t>保修</w:t>
      </w:r>
      <w:r>
        <w:rPr>
          <w:rFonts w:eastAsia="仿宋_GB2312" w:hint="eastAsia"/>
          <w:kern w:val="0"/>
          <w:sz w:val="30"/>
          <w:szCs w:val="30"/>
          <w:shd w:val="clear" w:color="auto" w:fill="FFFFFF"/>
        </w:rPr>
        <w:t>责任和保</w:t>
      </w:r>
      <w:r w:rsidR="00BE2680">
        <w:rPr>
          <w:rFonts w:eastAsia="仿宋_GB2312" w:hint="eastAsia"/>
          <w:kern w:val="0"/>
          <w:sz w:val="30"/>
          <w:szCs w:val="30"/>
          <w:shd w:val="clear" w:color="auto" w:fill="FFFFFF"/>
        </w:rPr>
        <w:t>修</w:t>
      </w:r>
      <w:r w:rsidRPr="005278EB">
        <w:rPr>
          <w:rFonts w:eastAsia="仿宋_GB2312" w:hint="eastAsia"/>
          <w:kern w:val="0"/>
          <w:sz w:val="30"/>
          <w:szCs w:val="30"/>
          <w:shd w:val="clear" w:color="auto" w:fill="FFFFFF"/>
        </w:rPr>
        <w:t>期限</w:t>
      </w:r>
      <w:r>
        <w:rPr>
          <w:rFonts w:eastAsia="仿宋_GB2312" w:hint="eastAsia"/>
          <w:kern w:val="0"/>
          <w:sz w:val="30"/>
          <w:szCs w:val="30"/>
          <w:shd w:val="clear" w:color="auto" w:fill="FFFFFF"/>
        </w:rPr>
        <w:t>。</w:t>
      </w:r>
    </w:p>
    <w:p w:rsidR="007E040A" w:rsidRPr="005278EB" w:rsidRDefault="000C52E5" w:rsidP="000C52E5">
      <w:pPr>
        <w:rPr>
          <w:rFonts w:eastAsia="仿宋_GB2312"/>
          <w:kern w:val="0"/>
          <w:sz w:val="30"/>
          <w:szCs w:val="30"/>
          <w:shd w:val="clear" w:color="auto" w:fill="FFFFFF"/>
        </w:rPr>
      </w:pPr>
      <w:r w:rsidRPr="005278EB">
        <w:rPr>
          <w:rFonts w:eastAsia="仿宋_GB2312" w:hint="eastAsia"/>
          <w:kern w:val="0"/>
          <w:sz w:val="30"/>
          <w:szCs w:val="30"/>
          <w:shd w:val="clear" w:color="auto" w:fill="FFFFFF"/>
        </w:rPr>
        <w:t xml:space="preserve">    </w:t>
      </w:r>
      <w:r w:rsidRPr="005278EB">
        <w:rPr>
          <w:rFonts w:eastAsia="仿宋_GB2312" w:hint="eastAsia"/>
          <w:kern w:val="0"/>
          <w:sz w:val="30"/>
          <w:szCs w:val="30"/>
          <w:shd w:val="clear" w:color="auto" w:fill="FFFFFF"/>
        </w:rPr>
        <w:t>市和</w:t>
      </w:r>
      <w:r w:rsidRPr="005278EB">
        <w:rPr>
          <w:rFonts w:eastAsia="仿宋_GB2312"/>
          <w:kern w:val="0"/>
          <w:sz w:val="30"/>
          <w:szCs w:val="30"/>
          <w:shd w:val="clear" w:color="auto" w:fill="FFFFFF"/>
        </w:rPr>
        <w:t>区</w:t>
      </w:r>
      <w:r w:rsidRPr="005278EB">
        <w:rPr>
          <w:rFonts w:eastAsia="仿宋_GB2312" w:hint="eastAsia"/>
          <w:kern w:val="0"/>
          <w:sz w:val="30"/>
          <w:szCs w:val="30"/>
          <w:shd w:val="clear" w:color="auto" w:fill="FFFFFF"/>
        </w:rPr>
        <w:t>房屋管理部门应当对</w:t>
      </w:r>
      <w:r w:rsidR="00BE2680">
        <w:rPr>
          <w:rFonts w:eastAsia="仿宋_GB2312" w:hint="eastAsia"/>
          <w:kern w:val="0"/>
          <w:sz w:val="30"/>
          <w:szCs w:val="30"/>
          <w:shd w:val="clear" w:color="auto" w:fill="FFFFFF"/>
        </w:rPr>
        <w:t>住宅</w:t>
      </w:r>
      <w:r w:rsidRPr="005278EB">
        <w:rPr>
          <w:rFonts w:eastAsia="仿宋_GB2312" w:hint="eastAsia"/>
          <w:kern w:val="0"/>
          <w:sz w:val="30"/>
          <w:szCs w:val="30"/>
          <w:shd w:val="clear" w:color="auto" w:fill="FFFFFF"/>
        </w:rPr>
        <w:t>使用说明书</w:t>
      </w:r>
      <w:r w:rsidR="00BE2680">
        <w:rPr>
          <w:rFonts w:eastAsia="仿宋_GB2312" w:hint="eastAsia"/>
          <w:kern w:val="0"/>
          <w:sz w:val="30"/>
          <w:szCs w:val="30"/>
          <w:shd w:val="clear" w:color="auto" w:fill="FFFFFF"/>
        </w:rPr>
        <w:t>和质量保证书</w:t>
      </w:r>
      <w:r w:rsidRPr="005278EB">
        <w:rPr>
          <w:rFonts w:eastAsia="仿宋_GB2312" w:hint="eastAsia"/>
          <w:kern w:val="0"/>
          <w:sz w:val="30"/>
          <w:szCs w:val="30"/>
          <w:shd w:val="clear" w:color="auto" w:fill="FFFFFF"/>
        </w:rPr>
        <w:t>中</w:t>
      </w:r>
      <w:r w:rsidR="00392974">
        <w:rPr>
          <w:rFonts w:eastAsia="仿宋_GB2312" w:hint="eastAsia"/>
          <w:kern w:val="0"/>
          <w:sz w:val="30"/>
          <w:szCs w:val="30"/>
          <w:shd w:val="clear" w:color="auto" w:fill="FFFFFF"/>
        </w:rPr>
        <w:t>是否载有</w:t>
      </w:r>
      <w:r w:rsidRPr="005278EB">
        <w:rPr>
          <w:rFonts w:eastAsia="仿宋_GB2312" w:hint="eastAsia"/>
          <w:kern w:val="0"/>
          <w:sz w:val="30"/>
          <w:szCs w:val="30"/>
          <w:shd w:val="clear" w:color="auto" w:fill="FFFFFF"/>
        </w:rPr>
        <w:t>绿色</w:t>
      </w:r>
      <w:r w:rsidR="00BE2680" w:rsidRPr="005278EB">
        <w:rPr>
          <w:rFonts w:eastAsia="仿宋_GB2312" w:hint="eastAsia"/>
          <w:kern w:val="0"/>
          <w:sz w:val="30"/>
          <w:szCs w:val="30"/>
          <w:shd w:val="clear" w:color="auto" w:fill="FFFFFF"/>
        </w:rPr>
        <w:t>建筑</w:t>
      </w:r>
      <w:r w:rsidR="00BE2680">
        <w:rPr>
          <w:rFonts w:eastAsia="仿宋_GB2312" w:hint="eastAsia"/>
          <w:kern w:val="0"/>
          <w:sz w:val="30"/>
          <w:szCs w:val="30"/>
          <w:shd w:val="clear" w:color="auto" w:fill="FFFFFF"/>
        </w:rPr>
        <w:t>上述相关</w:t>
      </w:r>
      <w:r w:rsidRPr="005278EB">
        <w:rPr>
          <w:rFonts w:eastAsia="仿宋_GB2312" w:hint="eastAsia"/>
          <w:kern w:val="0"/>
          <w:sz w:val="30"/>
          <w:szCs w:val="30"/>
          <w:shd w:val="clear" w:color="auto" w:fill="FFFFFF"/>
        </w:rPr>
        <w:t>信息进行</w:t>
      </w:r>
      <w:r w:rsidR="00392974">
        <w:rPr>
          <w:rFonts w:eastAsia="仿宋_GB2312" w:hint="eastAsia"/>
          <w:kern w:val="0"/>
          <w:sz w:val="30"/>
          <w:szCs w:val="30"/>
          <w:shd w:val="clear" w:color="auto" w:fill="FFFFFF"/>
        </w:rPr>
        <w:t>确认</w:t>
      </w:r>
      <w:r w:rsidRPr="005278EB">
        <w:rPr>
          <w:rFonts w:eastAsia="仿宋_GB2312" w:hint="eastAsia"/>
          <w:kern w:val="0"/>
          <w:sz w:val="30"/>
          <w:szCs w:val="30"/>
          <w:shd w:val="clear" w:color="auto" w:fill="FFFFFF"/>
        </w:rPr>
        <w:t>。</w:t>
      </w:r>
    </w:p>
    <w:p w:rsidR="00205946" w:rsidRPr="008963B9" w:rsidRDefault="00205946" w:rsidP="00EC49D8">
      <w:pPr>
        <w:pStyle w:val="2"/>
        <w:numPr>
          <w:ilvl w:val="0"/>
          <w:numId w:val="2"/>
        </w:numPr>
        <w:tabs>
          <w:tab w:val="left" w:pos="851"/>
        </w:tabs>
        <w:spacing w:before="0"/>
        <w:rPr>
          <w:rFonts w:ascii="黑体" w:eastAsia="黑体" w:hAnsi="黑体"/>
          <w:kern w:val="2"/>
          <w:sz w:val="30"/>
          <w:szCs w:val="30"/>
        </w:rPr>
      </w:pPr>
      <w:bookmarkStart w:id="101" w:name="_Toc10193861"/>
      <w:bookmarkStart w:id="102" w:name="_Toc10193940"/>
      <w:bookmarkStart w:id="103" w:name="_Toc10193862"/>
      <w:bookmarkStart w:id="104" w:name="_Toc10193941"/>
      <w:bookmarkStart w:id="105" w:name="_Toc10193942"/>
      <w:bookmarkEnd w:id="101"/>
      <w:bookmarkEnd w:id="102"/>
      <w:bookmarkEnd w:id="103"/>
      <w:bookmarkEnd w:id="104"/>
      <w:r w:rsidRPr="008963B9">
        <w:rPr>
          <w:rFonts w:ascii="黑体" w:eastAsia="黑体" w:hAnsi="黑体"/>
          <w:kern w:val="2"/>
          <w:sz w:val="30"/>
          <w:szCs w:val="30"/>
        </w:rPr>
        <w:t>【</w:t>
      </w:r>
      <w:r w:rsidR="00C10920" w:rsidRPr="008963B9">
        <w:rPr>
          <w:rFonts w:ascii="黑体" w:eastAsia="黑体" w:hAnsi="黑体" w:hint="eastAsia"/>
          <w:kern w:val="2"/>
          <w:sz w:val="30"/>
          <w:szCs w:val="30"/>
        </w:rPr>
        <w:t>监督管理</w:t>
      </w:r>
      <w:r w:rsidRPr="008963B9">
        <w:rPr>
          <w:rFonts w:ascii="黑体" w:eastAsia="黑体" w:hAnsi="黑体"/>
          <w:kern w:val="2"/>
          <w:sz w:val="30"/>
          <w:szCs w:val="30"/>
        </w:rPr>
        <w:t>】</w:t>
      </w:r>
      <w:bookmarkEnd w:id="105"/>
    </w:p>
    <w:p w:rsidR="00976F36" w:rsidRPr="008963B9" w:rsidRDefault="00205946" w:rsidP="009E2ACB">
      <w:pPr>
        <w:widowControl/>
        <w:ind w:firstLineChars="200" w:firstLine="600"/>
        <w:rPr>
          <w:rFonts w:eastAsia="仿宋_GB2312"/>
          <w:kern w:val="0"/>
          <w:sz w:val="30"/>
          <w:szCs w:val="30"/>
          <w:shd w:val="clear" w:color="auto" w:fill="FFFFFF"/>
        </w:rPr>
      </w:pPr>
      <w:r w:rsidRPr="008963B9">
        <w:rPr>
          <w:rFonts w:eastAsia="仿宋_GB2312"/>
          <w:kern w:val="0"/>
          <w:sz w:val="30"/>
          <w:szCs w:val="30"/>
          <w:shd w:val="clear" w:color="auto" w:fill="FFFFFF"/>
        </w:rPr>
        <w:t>市和区建设行政管理部门</w:t>
      </w:r>
      <w:r w:rsidR="001449A9" w:rsidRPr="008963B9">
        <w:rPr>
          <w:rFonts w:eastAsia="仿宋_GB2312" w:hint="eastAsia"/>
          <w:kern w:val="0"/>
          <w:sz w:val="30"/>
          <w:szCs w:val="30"/>
          <w:shd w:val="clear" w:color="auto" w:fill="FFFFFF"/>
        </w:rPr>
        <w:t>、特定地区管委会</w:t>
      </w:r>
      <w:r w:rsidRPr="008963B9">
        <w:rPr>
          <w:rFonts w:eastAsia="仿宋_GB2312"/>
          <w:kern w:val="0"/>
          <w:sz w:val="30"/>
          <w:szCs w:val="30"/>
          <w:shd w:val="clear" w:color="auto" w:fill="FFFFFF"/>
        </w:rPr>
        <w:t>应当将绿色建筑</w:t>
      </w:r>
      <w:r w:rsidRPr="008963B9">
        <w:rPr>
          <w:rFonts w:eastAsia="仿宋_GB2312" w:hint="eastAsia"/>
          <w:kern w:val="0"/>
          <w:sz w:val="30"/>
          <w:szCs w:val="30"/>
          <w:shd w:val="clear" w:color="auto" w:fill="FFFFFF"/>
        </w:rPr>
        <w:t>要求</w:t>
      </w:r>
      <w:r w:rsidRPr="008963B9">
        <w:rPr>
          <w:rFonts w:eastAsia="仿宋_GB2312"/>
          <w:kern w:val="0"/>
          <w:sz w:val="30"/>
          <w:szCs w:val="30"/>
          <w:shd w:val="clear" w:color="auto" w:fill="FFFFFF"/>
        </w:rPr>
        <w:t>纳入建设工程质量和安全监督管理体系中，依据相关法律法规和标准规范，对</w:t>
      </w:r>
      <w:r w:rsidR="00413705" w:rsidRPr="008963B9">
        <w:rPr>
          <w:rFonts w:eastAsia="仿宋_GB2312" w:hint="eastAsia"/>
          <w:kern w:val="0"/>
          <w:sz w:val="30"/>
          <w:szCs w:val="30"/>
          <w:shd w:val="clear" w:color="auto" w:fill="FFFFFF"/>
        </w:rPr>
        <w:t>绿色建筑要求实施情况</w:t>
      </w:r>
      <w:r w:rsidRPr="008963B9">
        <w:rPr>
          <w:rFonts w:eastAsia="仿宋_GB2312"/>
          <w:kern w:val="0"/>
          <w:sz w:val="30"/>
          <w:szCs w:val="30"/>
          <w:shd w:val="clear" w:color="auto" w:fill="FFFFFF"/>
        </w:rPr>
        <w:t>和</w:t>
      </w:r>
      <w:r w:rsidR="00BE2680">
        <w:rPr>
          <w:rFonts w:eastAsia="仿宋_GB2312" w:hint="eastAsia"/>
          <w:kern w:val="0"/>
          <w:sz w:val="30"/>
          <w:szCs w:val="30"/>
          <w:shd w:val="clear" w:color="auto" w:fill="FFFFFF"/>
        </w:rPr>
        <w:t>建设单位、设计单位、施工单位、监理单位、审图机构等</w:t>
      </w:r>
      <w:r w:rsidRPr="008963B9">
        <w:rPr>
          <w:rFonts w:eastAsia="仿宋_GB2312"/>
          <w:kern w:val="0"/>
          <w:sz w:val="30"/>
          <w:szCs w:val="30"/>
          <w:shd w:val="clear" w:color="auto" w:fill="FFFFFF"/>
        </w:rPr>
        <w:t>行为</w:t>
      </w:r>
      <w:r w:rsidR="009A7E4C">
        <w:rPr>
          <w:rFonts w:eastAsia="仿宋_GB2312" w:hint="eastAsia"/>
          <w:kern w:val="0"/>
          <w:sz w:val="30"/>
          <w:szCs w:val="30"/>
          <w:shd w:val="clear" w:color="auto" w:fill="FFFFFF"/>
        </w:rPr>
        <w:t>进行</w:t>
      </w:r>
      <w:r w:rsidRPr="008963B9">
        <w:rPr>
          <w:rFonts w:eastAsia="仿宋_GB2312"/>
          <w:kern w:val="0"/>
          <w:sz w:val="30"/>
          <w:szCs w:val="30"/>
          <w:shd w:val="clear" w:color="auto" w:fill="FFFFFF"/>
        </w:rPr>
        <w:t>监督</w:t>
      </w:r>
      <w:r w:rsidR="00C10920" w:rsidRPr="008963B9">
        <w:rPr>
          <w:rFonts w:eastAsia="仿宋_GB2312" w:hint="eastAsia"/>
          <w:kern w:val="0"/>
          <w:sz w:val="30"/>
          <w:szCs w:val="30"/>
          <w:shd w:val="clear" w:color="auto" w:fill="FFFFFF"/>
        </w:rPr>
        <w:t>检查</w:t>
      </w:r>
      <w:r w:rsidRPr="008963B9">
        <w:rPr>
          <w:rFonts w:eastAsia="仿宋_GB2312"/>
          <w:kern w:val="0"/>
          <w:sz w:val="30"/>
          <w:szCs w:val="30"/>
          <w:shd w:val="clear" w:color="auto" w:fill="FFFFFF"/>
        </w:rPr>
        <w:t>。</w:t>
      </w:r>
    </w:p>
    <w:p w:rsidR="00B93C52" w:rsidRPr="008963B9" w:rsidRDefault="00B93C52" w:rsidP="00B93C52">
      <w:pPr>
        <w:pStyle w:val="2"/>
        <w:numPr>
          <w:ilvl w:val="0"/>
          <w:numId w:val="2"/>
        </w:numPr>
        <w:tabs>
          <w:tab w:val="left" w:pos="851"/>
        </w:tabs>
        <w:spacing w:before="0"/>
        <w:rPr>
          <w:rFonts w:ascii="黑体" w:eastAsia="黑体" w:hAnsi="黑体"/>
          <w:kern w:val="2"/>
          <w:sz w:val="30"/>
          <w:szCs w:val="30"/>
        </w:rPr>
      </w:pPr>
      <w:r w:rsidRPr="008963B9">
        <w:rPr>
          <w:rFonts w:ascii="黑体" w:eastAsia="黑体" w:hAnsi="黑体" w:hint="eastAsia"/>
          <w:kern w:val="2"/>
          <w:sz w:val="30"/>
          <w:szCs w:val="30"/>
        </w:rPr>
        <w:lastRenderedPageBreak/>
        <w:t>【绿色建筑</w:t>
      </w:r>
      <w:r w:rsidR="00793355" w:rsidRPr="008963B9">
        <w:rPr>
          <w:rFonts w:ascii="黑体" w:eastAsia="黑体" w:hAnsi="黑体" w:hint="eastAsia"/>
          <w:kern w:val="2"/>
          <w:sz w:val="30"/>
          <w:szCs w:val="30"/>
        </w:rPr>
        <w:t>评价</w:t>
      </w:r>
      <w:r w:rsidR="009A3F6D" w:rsidRPr="008963B9">
        <w:rPr>
          <w:rFonts w:ascii="黑体" w:eastAsia="黑体" w:hAnsi="黑体" w:hint="eastAsia"/>
          <w:kern w:val="2"/>
          <w:sz w:val="30"/>
          <w:szCs w:val="30"/>
        </w:rPr>
        <w:t>标识</w:t>
      </w:r>
      <w:r w:rsidRPr="008963B9">
        <w:rPr>
          <w:rFonts w:ascii="黑体" w:eastAsia="黑体" w:hAnsi="黑体" w:hint="eastAsia"/>
          <w:kern w:val="2"/>
          <w:sz w:val="30"/>
          <w:szCs w:val="30"/>
        </w:rPr>
        <w:t>】</w:t>
      </w:r>
    </w:p>
    <w:p w:rsidR="00BE2680" w:rsidRDefault="009A3F6D" w:rsidP="00386BA0">
      <w:pPr>
        <w:widowControl/>
        <w:ind w:firstLineChars="200" w:firstLine="600"/>
        <w:rPr>
          <w:rFonts w:eastAsia="仿宋_GB2312"/>
          <w:kern w:val="0"/>
          <w:sz w:val="30"/>
          <w:szCs w:val="30"/>
          <w:shd w:val="clear" w:color="auto" w:fill="FFFFFF"/>
        </w:rPr>
      </w:pPr>
      <w:r w:rsidRPr="008963B9">
        <w:rPr>
          <w:rFonts w:eastAsia="仿宋_GB2312" w:hint="eastAsia"/>
          <w:kern w:val="0"/>
          <w:sz w:val="30"/>
          <w:szCs w:val="30"/>
          <w:shd w:val="clear" w:color="auto" w:fill="FFFFFF"/>
        </w:rPr>
        <w:t>本市绿色建筑</w:t>
      </w:r>
      <w:r w:rsidR="00793355" w:rsidRPr="008963B9">
        <w:rPr>
          <w:rFonts w:eastAsia="仿宋_GB2312" w:hint="eastAsia"/>
          <w:kern w:val="0"/>
          <w:sz w:val="30"/>
          <w:szCs w:val="30"/>
          <w:shd w:val="clear" w:color="auto" w:fill="FFFFFF"/>
        </w:rPr>
        <w:t>评价</w:t>
      </w:r>
      <w:r w:rsidRPr="008963B9">
        <w:rPr>
          <w:rFonts w:eastAsia="仿宋_GB2312" w:hint="eastAsia"/>
          <w:kern w:val="0"/>
          <w:sz w:val="30"/>
          <w:szCs w:val="30"/>
          <w:shd w:val="clear" w:color="auto" w:fill="FFFFFF"/>
        </w:rPr>
        <w:t>标识实施第三方评价</w:t>
      </w:r>
      <w:r w:rsidR="00BE2680">
        <w:rPr>
          <w:rFonts w:eastAsia="仿宋_GB2312" w:hint="eastAsia"/>
          <w:kern w:val="0"/>
          <w:sz w:val="30"/>
          <w:szCs w:val="30"/>
          <w:shd w:val="clear" w:color="auto" w:fill="FFFFFF"/>
        </w:rPr>
        <w:t>制度</w:t>
      </w:r>
      <w:r w:rsidR="0042712E" w:rsidRPr="008963B9">
        <w:rPr>
          <w:rFonts w:eastAsia="仿宋_GB2312" w:hint="eastAsia"/>
          <w:kern w:val="0"/>
          <w:sz w:val="30"/>
          <w:szCs w:val="30"/>
          <w:shd w:val="clear" w:color="auto" w:fill="FFFFFF"/>
        </w:rPr>
        <w:t>。</w:t>
      </w:r>
    </w:p>
    <w:p w:rsidR="00BE2680" w:rsidRDefault="00793355" w:rsidP="00386BA0">
      <w:pPr>
        <w:widowControl/>
        <w:ind w:firstLineChars="200" w:firstLine="600"/>
        <w:rPr>
          <w:rFonts w:eastAsia="仿宋_GB2312"/>
          <w:kern w:val="0"/>
          <w:sz w:val="30"/>
          <w:szCs w:val="30"/>
          <w:shd w:val="clear" w:color="auto" w:fill="FFFFFF"/>
        </w:rPr>
      </w:pPr>
      <w:r w:rsidRPr="008963B9">
        <w:rPr>
          <w:rFonts w:eastAsia="仿宋_GB2312" w:hint="eastAsia"/>
          <w:kern w:val="0"/>
          <w:sz w:val="30"/>
          <w:szCs w:val="30"/>
          <w:shd w:val="clear" w:color="auto" w:fill="FFFFFF"/>
        </w:rPr>
        <w:t>第三方</w:t>
      </w:r>
      <w:r w:rsidR="0042712E" w:rsidRPr="008963B9">
        <w:rPr>
          <w:rFonts w:eastAsia="仿宋_GB2312" w:hint="eastAsia"/>
          <w:kern w:val="0"/>
          <w:sz w:val="30"/>
          <w:szCs w:val="30"/>
          <w:shd w:val="clear" w:color="auto" w:fill="FFFFFF"/>
        </w:rPr>
        <w:t>评价机构应当按照国家和本市绿色建筑评价标识管理的规定，</w:t>
      </w:r>
      <w:r w:rsidR="00BE2680">
        <w:rPr>
          <w:rFonts w:eastAsia="仿宋_GB2312" w:hint="eastAsia"/>
          <w:kern w:val="0"/>
          <w:sz w:val="30"/>
          <w:szCs w:val="30"/>
          <w:shd w:val="clear" w:color="auto" w:fill="FFFFFF"/>
        </w:rPr>
        <w:t>开展</w:t>
      </w:r>
      <w:r w:rsidR="0042712E" w:rsidRPr="008963B9">
        <w:rPr>
          <w:rFonts w:eastAsia="仿宋_GB2312" w:hint="eastAsia"/>
          <w:kern w:val="0"/>
          <w:sz w:val="30"/>
          <w:szCs w:val="30"/>
          <w:shd w:val="clear" w:color="auto" w:fill="FFFFFF"/>
        </w:rPr>
        <w:t>项目申报受理、评价、公示、公告、颁发标识等工作</w:t>
      </w:r>
      <w:r w:rsidR="009F1D68" w:rsidRPr="008963B9">
        <w:rPr>
          <w:rFonts w:eastAsia="仿宋_GB2312" w:hint="eastAsia"/>
          <w:kern w:val="0"/>
          <w:sz w:val="30"/>
          <w:szCs w:val="30"/>
          <w:shd w:val="clear" w:color="auto" w:fill="FFFFFF"/>
        </w:rPr>
        <w:t>。</w:t>
      </w:r>
    </w:p>
    <w:p w:rsidR="009A3F6D" w:rsidRPr="0029442B" w:rsidRDefault="00BE2680" w:rsidP="00386BA0">
      <w:pPr>
        <w:widowControl/>
        <w:ind w:firstLineChars="200" w:firstLine="600"/>
        <w:rPr>
          <w:rFonts w:eastAsia="仿宋_GB2312"/>
          <w:kern w:val="0"/>
          <w:sz w:val="30"/>
          <w:szCs w:val="30"/>
          <w:shd w:val="clear" w:color="auto" w:fill="FFFFFF"/>
        </w:rPr>
      </w:pPr>
      <w:r w:rsidRPr="008963B9">
        <w:rPr>
          <w:rFonts w:eastAsia="仿宋_GB2312" w:hint="eastAsia"/>
          <w:kern w:val="0"/>
          <w:sz w:val="30"/>
          <w:szCs w:val="30"/>
          <w:shd w:val="clear" w:color="auto" w:fill="FFFFFF"/>
        </w:rPr>
        <w:t>市建设行政管理部门</w:t>
      </w:r>
      <w:r>
        <w:rPr>
          <w:rFonts w:eastAsia="仿宋_GB2312" w:hint="eastAsia"/>
          <w:kern w:val="0"/>
          <w:sz w:val="30"/>
          <w:szCs w:val="30"/>
          <w:shd w:val="clear" w:color="auto" w:fill="FFFFFF"/>
        </w:rPr>
        <w:t>应加强对</w:t>
      </w:r>
      <w:r w:rsidR="009F1D68" w:rsidRPr="008963B9">
        <w:rPr>
          <w:rFonts w:eastAsia="仿宋_GB2312" w:hint="eastAsia"/>
          <w:kern w:val="0"/>
          <w:sz w:val="30"/>
          <w:szCs w:val="30"/>
          <w:shd w:val="clear" w:color="auto" w:fill="FFFFFF"/>
        </w:rPr>
        <w:t>评价机构和标识项目</w:t>
      </w:r>
      <w:r>
        <w:rPr>
          <w:rFonts w:eastAsia="仿宋_GB2312" w:hint="eastAsia"/>
          <w:kern w:val="0"/>
          <w:sz w:val="30"/>
          <w:szCs w:val="30"/>
          <w:shd w:val="clear" w:color="auto" w:fill="FFFFFF"/>
        </w:rPr>
        <w:t>的</w:t>
      </w:r>
      <w:r w:rsidR="00B37682" w:rsidRPr="008963B9">
        <w:rPr>
          <w:rFonts w:eastAsia="仿宋_GB2312" w:hint="eastAsia"/>
          <w:kern w:val="0"/>
          <w:sz w:val="30"/>
          <w:szCs w:val="30"/>
          <w:shd w:val="clear" w:color="auto" w:fill="FFFFFF"/>
        </w:rPr>
        <w:t>监督</w:t>
      </w:r>
      <w:r w:rsidR="009F1D68" w:rsidRPr="008963B9">
        <w:rPr>
          <w:rFonts w:eastAsia="仿宋_GB2312" w:hint="eastAsia"/>
          <w:kern w:val="0"/>
          <w:sz w:val="30"/>
          <w:szCs w:val="30"/>
          <w:shd w:val="clear" w:color="auto" w:fill="FFFFFF"/>
        </w:rPr>
        <w:t>管理</w:t>
      </w:r>
      <w:r w:rsidR="00B37682" w:rsidRPr="008963B9">
        <w:rPr>
          <w:rFonts w:eastAsia="仿宋_GB2312" w:hint="eastAsia"/>
          <w:kern w:val="0"/>
          <w:sz w:val="30"/>
          <w:szCs w:val="30"/>
          <w:shd w:val="clear" w:color="auto" w:fill="FFFFFF"/>
        </w:rPr>
        <w:t>。</w:t>
      </w:r>
    </w:p>
    <w:p w:rsidR="00426702" w:rsidRPr="005278EB" w:rsidRDefault="00426702" w:rsidP="005278EB">
      <w:pPr>
        <w:pStyle w:val="1"/>
        <w:numPr>
          <w:ilvl w:val="0"/>
          <w:numId w:val="1"/>
        </w:numPr>
        <w:tabs>
          <w:tab w:val="left" w:pos="851"/>
        </w:tabs>
        <w:spacing w:before="0" w:after="0" w:line="1200" w:lineRule="auto"/>
        <w:jc w:val="center"/>
        <w:rPr>
          <w:rStyle w:val="1Char"/>
          <w:rFonts w:ascii="黑体" w:eastAsia="黑体" w:hAnsi="黑体"/>
          <w:b/>
          <w:sz w:val="36"/>
        </w:rPr>
      </w:pPr>
      <w:r w:rsidRPr="005278EB">
        <w:rPr>
          <w:rStyle w:val="1Char"/>
          <w:rFonts w:ascii="黑体" w:eastAsia="黑体" w:hAnsi="黑体" w:hint="eastAsia"/>
          <w:b/>
          <w:sz w:val="36"/>
        </w:rPr>
        <w:t xml:space="preserve"> </w:t>
      </w:r>
      <w:r w:rsidRPr="005278EB">
        <w:rPr>
          <w:rStyle w:val="1Char"/>
          <w:rFonts w:ascii="黑体" w:eastAsia="黑体" w:hAnsi="黑体"/>
          <w:b/>
          <w:sz w:val="36"/>
        </w:rPr>
        <w:t xml:space="preserve"> </w:t>
      </w:r>
      <w:bookmarkStart w:id="106" w:name="_Toc10193943"/>
      <w:r w:rsidRPr="005278EB">
        <w:rPr>
          <w:rStyle w:val="1Char"/>
          <w:rFonts w:ascii="黑体" w:eastAsia="黑体" w:hAnsi="黑体" w:hint="eastAsia"/>
          <w:b/>
          <w:sz w:val="36"/>
        </w:rPr>
        <w:t>运行管理</w:t>
      </w:r>
      <w:bookmarkEnd w:id="106"/>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07" w:name="_Toc466535869"/>
      <w:bookmarkStart w:id="108" w:name="_Toc466964820"/>
      <w:bookmarkStart w:id="109" w:name="_Toc466969376"/>
      <w:bookmarkStart w:id="110" w:name="_Toc467485317"/>
      <w:bookmarkStart w:id="111" w:name="_Toc467485416"/>
      <w:bookmarkStart w:id="112" w:name="_Toc466535870"/>
      <w:bookmarkStart w:id="113" w:name="_Toc466964821"/>
      <w:bookmarkStart w:id="114" w:name="_Toc466969377"/>
      <w:bookmarkStart w:id="115" w:name="_Toc467485318"/>
      <w:bookmarkStart w:id="116" w:name="_Toc467485417"/>
      <w:bookmarkStart w:id="117" w:name="_Toc466535871"/>
      <w:bookmarkStart w:id="118" w:name="_Toc466964822"/>
      <w:bookmarkStart w:id="119" w:name="_Toc466969378"/>
      <w:bookmarkStart w:id="120" w:name="_Toc467485319"/>
      <w:bookmarkStart w:id="121" w:name="_Toc467485418"/>
      <w:bookmarkStart w:id="122" w:name="_Toc466535872"/>
      <w:bookmarkStart w:id="123" w:name="_Toc466964823"/>
      <w:bookmarkStart w:id="124" w:name="_Toc467485320"/>
      <w:bookmarkStart w:id="125" w:name="_Toc467485419"/>
      <w:bookmarkStart w:id="126" w:name="_Toc466535873"/>
      <w:bookmarkStart w:id="127" w:name="_Toc466964824"/>
      <w:bookmarkStart w:id="128" w:name="_Toc466969380"/>
      <w:bookmarkStart w:id="129" w:name="_Toc467485321"/>
      <w:bookmarkStart w:id="130" w:name="_Toc467485420"/>
      <w:bookmarkStart w:id="131" w:name="_Toc466535874"/>
      <w:bookmarkStart w:id="132" w:name="_Toc466964825"/>
      <w:bookmarkStart w:id="133" w:name="_Toc466969381"/>
      <w:bookmarkStart w:id="134" w:name="_Toc467485322"/>
      <w:bookmarkStart w:id="135" w:name="_Toc467485421"/>
      <w:bookmarkStart w:id="136" w:name="_Toc466535867"/>
      <w:bookmarkStart w:id="137" w:name="_Toc466964818"/>
      <w:bookmarkStart w:id="138" w:name="_Toc466969374"/>
      <w:bookmarkStart w:id="139" w:name="_Toc467485315"/>
      <w:bookmarkStart w:id="140" w:name="_Toc467485414"/>
      <w:bookmarkStart w:id="141" w:name="_Toc466535868"/>
      <w:bookmarkStart w:id="142" w:name="_Toc466964819"/>
      <w:bookmarkStart w:id="143" w:name="_Toc466969375"/>
      <w:bookmarkStart w:id="144" w:name="_Toc467485316"/>
      <w:bookmarkStart w:id="145" w:name="_Toc467485415"/>
      <w:bookmarkStart w:id="146" w:name="_Toc466969379"/>
      <w:bookmarkStart w:id="147" w:name="_Toc452450036"/>
      <w:bookmarkStart w:id="148" w:name="_Toc10193944"/>
      <w:bookmarkEnd w:id="7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5278EB">
        <w:rPr>
          <w:rFonts w:ascii="黑体" w:eastAsia="黑体" w:hAnsi="黑体"/>
          <w:kern w:val="2"/>
          <w:sz w:val="30"/>
          <w:szCs w:val="30"/>
        </w:rPr>
        <w:t>【</w:t>
      </w:r>
      <w:r w:rsidRPr="005278EB">
        <w:rPr>
          <w:rFonts w:ascii="黑体" w:eastAsia="黑体" w:hAnsi="黑体" w:hint="eastAsia"/>
          <w:kern w:val="2"/>
          <w:sz w:val="30"/>
          <w:szCs w:val="30"/>
        </w:rPr>
        <w:t>运行责任</w:t>
      </w:r>
      <w:r w:rsidR="004D57FE">
        <w:rPr>
          <w:rFonts w:ascii="黑体" w:eastAsia="黑体" w:hAnsi="黑体" w:hint="eastAsia"/>
          <w:kern w:val="2"/>
          <w:sz w:val="30"/>
          <w:szCs w:val="30"/>
        </w:rPr>
        <w:t>主体</w:t>
      </w:r>
      <w:r w:rsidRPr="005278EB">
        <w:rPr>
          <w:rFonts w:ascii="黑体" w:eastAsia="黑体" w:hAnsi="黑体"/>
          <w:kern w:val="2"/>
          <w:sz w:val="30"/>
          <w:szCs w:val="30"/>
        </w:rPr>
        <w:t>】</w:t>
      </w:r>
      <w:bookmarkEnd w:id="147"/>
      <w:bookmarkEnd w:id="148"/>
    </w:p>
    <w:p w:rsidR="00B63AE0" w:rsidRPr="00C53856" w:rsidRDefault="00783130">
      <w:pPr>
        <w:rPr>
          <w:rFonts w:eastAsia="仿宋_GB2312"/>
          <w:kern w:val="0"/>
          <w:sz w:val="30"/>
          <w:szCs w:val="30"/>
          <w:shd w:val="clear" w:color="auto" w:fill="FFFFFF"/>
        </w:rPr>
      </w:pPr>
      <w:r>
        <w:rPr>
          <w:rFonts w:eastAsia="仿宋_GB2312" w:hint="eastAsia"/>
          <w:color w:val="FF0000"/>
          <w:kern w:val="0"/>
          <w:sz w:val="30"/>
          <w:szCs w:val="30"/>
          <w:shd w:val="clear" w:color="auto" w:fill="FFFFFF"/>
        </w:rPr>
        <w:t xml:space="preserve">    </w:t>
      </w:r>
      <w:r w:rsidR="00B63AE0" w:rsidRPr="00C53856">
        <w:rPr>
          <w:rFonts w:eastAsia="仿宋_GB2312" w:hint="eastAsia"/>
          <w:kern w:val="0"/>
          <w:sz w:val="30"/>
          <w:szCs w:val="30"/>
          <w:shd w:val="clear" w:color="auto" w:fill="FFFFFF"/>
        </w:rPr>
        <w:t>建筑物所有权人（使用权人）应当按照相关</w:t>
      </w:r>
      <w:r w:rsidR="00F42461" w:rsidRPr="00C53856">
        <w:rPr>
          <w:rFonts w:eastAsia="仿宋_GB2312" w:hint="eastAsia"/>
          <w:kern w:val="0"/>
          <w:sz w:val="30"/>
          <w:szCs w:val="30"/>
          <w:shd w:val="clear" w:color="auto" w:fill="FFFFFF"/>
        </w:rPr>
        <w:t>规定和技术</w:t>
      </w:r>
      <w:r w:rsidR="00B63AE0" w:rsidRPr="00C53856">
        <w:rPr>
          <w:rFonts w:eastAsia="仿宋_GB2312" w:hint="eastAsia"/>
          <w:kern w:val="0"/>
          <w:sz w:val="30"/>
          <w:szCs w:val="30"/>
          <w:shd w:val="clear" w:color="auto" w:fill="FFFFFF"/>
        </w:rPr>
        <w:t>标准负责绿色建筑运行和维护，保障绿色建筑技术设备正常运行</w:t>
      </w:r>
      <w:r w:rsidR="00D872E9" w:rsidRPr="00C53856">
        <w:rPr>
          <w:rFonts w:eastAsia="仿宋_GB2312" w:hint="eastAsia"/>
          <w:kern w:val="0"/>
          <w:sz w:val="30"/>
          <w:szCs w:val="30"/>
          <w:shd w:val="clear" w:color="auto" w:fill="FFFFFF"/>
        </w:rPr>
        <w:t>。</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49" w:name="_Toc10193867"/>
      <w:bookmarkStart w:id="150" w:name="_Toc10193946"/>
      <w:bookmarkStart w:id="151" w:name="_Toc10193868"/>
      <w:bookmarkStart w:id="152" w:name="_Toc10193947"/>
      <w:bookmarkStart w:id="153" w:name="_Toc10193948"/>
      <w:bookmarkEnd w:id="149"/>
      <w:bookmarkEnd w:id="150"/>
      <w:bookmarkEnd w:id="151"/>
      <w:bookmarkEnd w:id="152"/>
      <w:r w:rsidRPr="005278EB">
        <w:rPr>
          <w:rFonts w:ascii="黑体" w:eastAsia="黑体" w:hAnsi="黑体"/>
          <w:kern w:val="2"/>
          <w:sz w:val="30"/>
          <w:szCs w:val="30"/>
        </w:rPr>
        <w:t>【绿建</w:t>
      </w:r>
      <w:r w:rsidRPr="005278EB">
        <w:rPr>
          <w:rFonts w:ascii="黑体" w:eastAsia="黑体" w:hAnsi="黑体" w:hint="eastAsia"/>
          <w:kern w:val="2"/>
          <w:sz w:val="30"/>
          <w:szCs w:val="30"/>
        </w:rPr>
        <w:t>交付</w:t>
      </w:r>
      <w:r w:rsidRPr="005278EB">
        <w:rPr>
          <w:rFonts w:ascii="黑体" w:eastAsia="黑体" w:hAnsi="黑体"/>
          <w:kern w:val="2"/>
          <w:sz w:val="30"/>
          <w:szCs w:val="30"/>
        </w:rPr>
        <w:t>要求】</w:t>
      </w:r>
      <w:bookmarkEnd w:id="153"/>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建设单位将</w:t>
      </w:r>
      <w:r w:rsidR="00205946" w:rsidRPr="005278EB">
        <w:rPr>
          <w:rFonts w:eastAsia="仿宋_GB2312" w:hint="eastAsia"/>
          <w:kern w:val="0"/>
          <w:sz w:val="30"/>
          <w:szCs w:val="30"/>
          <w:shd w:val="clear" w:color="auto" w:fill="FFFFFF"/>
        </w:rPr>
        <w:t>符合绿色建筑标准的新建建筑物交付</w:t>
      </w:r>
      <w:r w:rsidR="00205946" w:rsidRPr="005278EB">
        <w:rPr>
          <w:rFonts w:eastAsia="仿宋_GB2312"/>
          <w:kern w:val="0"/>
          <w:sz w:val="30"/>
          <w:szCs w:val="30"/>
          <w:shd w:val="clear" w:color="auto" w:fill="FFFFFF"/>
        </w:rPr>
        <w:t>给</w:t>
      </w:r>
      <w:r w:rsidR="00205946" w:rsidRPr="005278EB">
        <w:rPr>
          <w:rFonts w:eastAsia="仿宋_GB2312" w:hint="eastAsia"/>
          <w:kern w:val="0"/>
          <w:sz w:val="30"/>
          <w:szCs w:val="30"/>
          <w:shd w:val="clear" w:color="auto" w:fill="FFFFFF"/>
        </w:rPr>
        <w:t>建筑物所有权人（使用权人）和物业服务企业</w:t>
      </w:r>
      <w:r w:rsidR="0094402F">
        <w:rPr>
          <w:rFonts w:eastAsia="仿宋_GB2312" w:hint="eastAsia"/>
          <w:kern w:val="0"/>
          <w:sz w:val="30"/>
          <w:szCs w:val="30"/>
          <w:shd w:val="clear" w:color="auto" w:fill="FFFFFF"/>
        </w:rPr>
        <w:t>或</w:t>
      </w:r>
      <w:r w:rsidR="00B13BDD">
        <w:rPr>
          <w:rFonts w:eastAsia="仿宋_GB2312" w:hint="eastAsia"/>
          <w:kern w:val="0"/>
          <w:sz w:val="30"/>
          <w:szCs w:val="30"/>
          <w:shd w:val="clear" w:color="auto" w:fill="FFFFFF"/>
        </w:rPr>
        <w:t>第三方专业服务机构</w:t>
      </w:r>
      <w:r w:rsidR="00205946" w:rsidRPr="005278EB">
        <w:rPr>
          <w:rFonts w:eastAsia="仿宋_GB2312"/>
          <w:kern w:val="0"/>
          <w:sz w:val="30"/>
          <w:szCs w:val="30"/>
          <w:shd w:val="clear" w:color="auto" w:fill="FFFFFF"/>
        </w:rPr>
        <w:t>时，应保证绿色建筑相关设备设施可正常使用</w:t>
      </w:r>
      <w:r w:rsidR="00205946" w:rsidRPr="005278EB">
        <w:rPr>
          <w:rFonts w:eastAsia="仿宋_GB2312" w:hint="eastAsia"/>
          <w:kern w:val="0"/>
          <w:sz w:val="30"/>
          <w:szCs w:val="30"/>
          <w:shd w:val="clear" w:color="auto" w:fill="FFFFFF"/>
        </w:rPr>
        <w:t>，交付</w:t>
      </w:r>
      <w:r w:rsidR="00205946" w:rsidRPr="005278EB">
        <w:rPr>
          <w:rFonts w:eastAsia="仿宋_GB2312"/>
          <w:kern w:val="0"/>
          <w:sz w:val="30"/>
          <w:szCs w:val="30"/>
          <w:shd w:val="clear" w:color="auto" w:fill="FFFFFF"/>
        </w:rPr>
        <w:t>资料中应包含绿色建筑相关设备设施、材料产品的技术文件</w:t>
      </w:r>
      <w:r w:rsidR="00205946" w:rsidRPr="005278EB">
        <w:rPr>
          <w:rFonts w:eastAsia="仿宋_GB2312" w:hint="eastAsia"/>
          <w:kern w:val="0"/>
          <w:sz w:val="30"/>
          <w:szCs w:val="30"/>
          <w:shd w:val="clear" w:color="auto" w:fill="FFFFFF"/>
        </w:rPr>
        <w:t>和</w:t>
      </w:r>
      <w:r w:rsidR="00205946" w:rsidRPr="005278EB">
        <w:rPr>
          <w:rFonts w:eastAsia="仿宋_GB2312"/>
          <w:kern w:val="0"/>
          <w:sz w:val="30"/>
          <w:szCs w:val="30"/>
          <w:shd w:val="clear" w:color="auto" w:fill="FFFFFF"/>
        </w:rPr>
        <w:t>厂家信息。</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54" w:name="_Toc10193870"/>
      <w:bookmarkStart w:id="155" w:name="_Toc10193949"/>
      <w:bookmarkStart w:id="156" w:name="_Toc10193871"/>
      <w:bookmarkStart w:id="157" w:name="_Toc10193950"/>
      <w:bookmarkStart w:id="158" w:name="_Toc10193872"/>
      <w:bookmarkStart w:id="159" w:name="_Toc10193951"/>
      <w:bookmarkStart w:id="160" w:name="_Toc10193952"/>
      <w:bookmarkEnd w:id="154"/>
      <w:bookmarkEnd w:id="155"/>
      <w:bookmarkEnd w:id="156"/>
      <w:bookmarkEnd w:id="157"/>
      <w:bookmarkEnd w:id="158"/>
      <w:bookmarkEnd w:id="159"/>
      <w:r w:rsidRPr="005278EB">
        <w:rPr>
          <w:rFonts w:ascii="黑体" w:eastAsia="黑体" w:hAnsi="黑体"/>
          <w:kern w:val="2"/>
          <w:sz w:val="30"/>
          <w:szCs w:val="30"/>
        </w:rPr>
        <w:t>【</w:t>
      </w:r>
      <w:r w:rsidR="006C4CCD">
        <w:rPr>
          <w:rFonts w:ascii="黑体" w:eastAsia="黑体" w:hAnsi="黑体" w:hint="eastAsia"/>
          <w:kern w:val="2"/>
          <w:sz w:val="30"/>
          <w:szCs w:val="30"/>
        </w:rPr>
        <w:t>运维</w:t>
      </w:r>
      <w:r w:rsidRPr="005278EB">
        <w:rPr>
          <w:rFonts w:ascii="黑体" w:eastAsia="黑体" w:hAnsi="黑体"/>
          <w:kern w:val="2"/>
          <w:sz w:val="30"/>
          <w:szCs w:val="30"/>
        </w:rPr>
        <w:t>服务</w:t>
      </w:r>
      <w:r w:rsidR="006C4CCD">
        <w:rPr>
          <w:rFonts w:ascii="黑体" w:eastAsia="黑体" w:hAnsi="黑体" w:hint="eastAsia"/>
          <w:kern w:val="2"/>
          <w:sz w:val="30"/>
          <w:szCs w:val="30"/>
        </w:rPr>
        <w:t>合同</w:t>
      </w:r>
      <w:r w:rsidRPr="005278EB">
        <w:rPr>
          <w:rFonts w:ascii="黑体" w:eastAsia="黑体" w:hAnsi="黑体"/>
          <w:kern w:val="2"/>
          <w:sz w:val="30"/>
          <w:szCs w:val="30"/>
        </w:rPr>
        <w:t>】</w:t>
      </w:r>
      <w:bookmarkEnd w:id="160"/>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建筑物所有权人（使用权人）委托物业服务企业</w:t>
      </w:r>
      <w:r w:rsidR="0094402F">
        <w:rPr>
          <w:rFonts w:eastAsia="仿宋_GB2312" w:hint="eastAsia"/>
          <w:kern w:val="0"/>
          <w:sz w:val="30"/>
          <w:szCs w:val="30"/>
          <w:shd w:val="clear" w:color="auto" w:fill="FFFFFF"/>
        </w:rPr>
        <w:t>或</w:t>
      </w:r>
      <w:r w:rsidR="00B13BDD">
        <w:rPr>
          <w:rFonts w:eastAsia="仿宋_GB2312" w:hint="eastAsia"/>
          <w:kern w:val="0"/>
          <w:sz w:val="30"/>
          <w:szCs w:val="30"/>
          <w:shd w:val="clear" w:color="auto" w:fill="FFFFFF"/>
        </w:rPr>
        <w:t>第三方专业服务机构</w:t>
      </w:r>
      <w:r w:rsidR="002715C7" w:rsidRPr="005278EB">
        <w:rPr>
          <w:rFonts w:eastAsia="仿宋_GB2312" w:hint="eastAsia"/>
          <w:kern w:val="0"/>
          <w:sz w:val="30"/>
          <w:szCs w:val="30"/>
          <w:shd w:val="clear" w:color="auto" w:fill="FFFFFF"/>
        </w:rPr>
        <w:t>负责建筑运维的</w:t>
      </w:r>
      <w:r w:rsidR="00205946" w:rsidRPr="005278EB">
        <w:rPr>
          <w:rFonts w:eastAsia="仿宋_GB2312" w:hint="eastAsia"/>
          <w:kern w:val="0"/>
          <w:sz w:val="30"/>
          <w:szCs w:val="30"/>
          <w:shd w:val="clear" w:color="auto" w:fill="FFFFFF"/>
        </w:rPr>
        <w:t>，</w:t>
      </w:r>
      <w:r w:rsidR="002715C7" w:rsidRPr="005278EB">
        <w:rPr>
          <w:rFonts w:eastAsia="仿宋_GB2312" w:hint="eastAsia"/>
          <w:kern w:val="0"/>
          <w:sz w:val="30"/>
          <w:szCs w:val="30"/>
          <w:shd w:val="clear" w:color="auto" w:fill="FFFFFF"/>
        </w:rPr>
        <w:t>建筑所有权人（使用权人）</w:t>
      </w:r>
      <w:r w:rsidR="00205946" w:rsidRPr="005278EB">
        <w:rPr>
          <w:rFonts w:eastAsia="仿宋_GB2312" w:hint="eastAsia"/>
          <w:kern w:val="0"/>
          <w:sz w:val="30"/>
          <w:szCs w:val="30"/>
          <w:shd w:val="clear" w:color="auto" w:fill="FFFFFF"/>
        </w:rPr>
        <w:t>应当与</w:t>
      </w:r>
      <w:r w:rsidR="00205946" w:rsidRPr="005278EB">
        <w:rPr>
          <w:rFonts w:eastAsia="仿宋_GB2312"/>
          <w:kern w:val="0"/>
          <w:sz w:val="30"/>
          <w:szCs w:val="30"/>
          <w:shd w:val="clear" w:color="auto" w:fill="FFFFFF"/>
        </w:rPr>
        <w:t>物业</w:t>
      </w:r>
      <w:r w:rsidR="00205946" w:rsidRPr="005278EB">
        <w:rPr>
          <w:rFonts w:eastAsia="仿宋_GB2312" w:hint="eastAsia"/>
          <w:kern w:val="0"/>
          <w:sz w:val="30"/>
          <w:szCs w:val="30"/>
          <w:shd w:val="clear" w:color="auto" w:fill="FFFFFF"/>
        </w:rPr>
        <w:t>服务企业</w:t>
      </w:r>
      <w:r w:rsidR="0094402F">
        <w:rPr>
          <w:rFonts w:eastAsia="仿宋_GB2312" w:hint="eastAsia"/>
          <w:kern w:val="0"/>
          <w:sz w:val="30"/>
          <w:szCs w:val="30"/>
          <w:shd w:val="clear" w:color="auto" w:fill="FFFFFF"/>
        </w:rPr>
        <w:t>或</w:t>
      </w:r>
      <w:r w:rsidR="00B13BDD">
        <w:rPr>
          <w:rFonts w:eastAsia="仿宋_GB2312" w:hint="eastAsia"/>
          <w:kern w:val="0"/>
          <w:sz w:val="30"/>
          <w:szCs w:val="30"/>
          <w:shd w:val="clear" w:color="auto" w:fill="FFFFFF"/>
        </w:rPr>
        <w:t>第三方专业服务机构</w:t>
      </w:r>
      <w:r w:rsidR="00205946" w:rsidRPr="005278EB">
        <w:rPr>
          <w:rFonts w:eastAsia="仿宋_GB2312"/>
          <w:kern w:val="0"/>
          <w:sz w:val="30"/>
          <w:szCs w:val="30"/>
          <w:shd w:val="clear" w:color="auto" w:fill="FFFFFF"/>
        </w:rPr>
        <w:t>签订服务合同，</w:t>
      </w:r>
      <w:r w:rsidR="00205946" w:rsidRPr="005278EB">
        <w:rPr>
          <w:rFonts w:eastAsia="仿宋_GB2312" w:hint="eastAsia"/>
          <w:kern w:val="0"/>
          <w:sz w:val="30"/>
          <w:szCs w:val="30"/>
          <w:shd w:val="clear" w:color="auto" w:fill="FFFFFF"/>
        </w:rPr>
        <w:t>合同中</w:t>
      </w:r>
      <w:r w:rsidR="00205946" w:rsidRPr="005278EB">
        <w:rPr>
          <w:rFonts w:eastAsia="仿宋_GB2312"/>
          <w:kern w:val="0"/>
          <w:sz w:val="30"/>
          <w:szCs w:val="30"/>
          <w:shd w:val="clear" w:color="auto" w:fill="FFFFFF"/>
        </w:rPr>
        <w:t>应当</w:t>
      </w:r>
      <w:r w:rsidR="00205946" w:rsidRPr="005278EB">
        <w:rPr>
          <w:rFonts w:eastAsia="仿宋_GB2312"/>
          <w:kern w:val="0"/>
          <w:sz w:val="30"/>
          <w:szCs w:val="30"/>
          <w:shd w:val="clear" w:color="auto" w:fill="FFFFFF"/>
        </w:rPr>
        <w:lastRenderedPageBreak/>
        <w:t>载明符合绿色建筑特点的物业管理内容</w:t>
      </w:r>
      <w:r w:rsidR="00205946" w:rsidRPr="005278EB">
        <w:rPr>
          <w:rFonts w:eastAsia="仿宋_GB2312" w:hint="eastAsia"/>
          <w:kern w:val="0"/>
          <w:sz w:val="30"/>
          <w:szCs w:val="30"/>
          <w:shd w:val="clear" w:color="auto" w:fill="FFFFFF"/>
        </w:rPr>
        <w:t>及违约责任。公共部位的节能、节水、环境控制、绿化维护、垃圾处置</w:t>
      </w:r>
      <w:r w:rsidR="00484432">
        <w:rPr>
          <w:rFonts w:eastAsia="仿宋_GB2312" w:hint="eastAsia"/>
          <w:kern w:val="0"/>
          <w:sz w:val="30"/>
          <w:szCs w:val="30"/>
          <w:shd w:val="clear" w:color="auto" w:fill="FFFFFF"/>
        </w:rPr>
        <w:t>、信息化</w:t>
      </w:r>
      <w:r w:rsidR="00205946" w:rsidRPr="005278EB">
        <w:rPr>
          <w:rFonts w:eastAsia="仿宋_GB2312" w:hint="eastAsia"/>
          <w:kern w:val="0"/>
          <w:sz w:val="30"/>
          <w:szCs w:val="30"/>
          <w:shd w:val="clear" w:color="auto" w:fill="FFFFFF"/>
        </w:rPr>
        <w:t>等</w:t>
      </w:r>
      <w:r w:rsidR="00205946" w:rsidRPr="005278EB">
        <w:rPr>
          <w:rFonts w:eastAsia="仿宋_GB2312"/>
          <w:kern w:val="0"/>
          <w:sz w:val="30"/>
          <w:szCs w:val="30"/>
          <w:shd w:val="clear" w:color="auto" w:fill="FFFFFF"/>
        </w:rPr>
        <w:t>绿色建筑</w:t>
      </w:r>
      <w:r w:rsidR="003F31F4" w:rsidRPr="005278EB">
        <w:rPr>
          <w:rFonts w:eastAsia="仿宋_GB2312" w:hint="eastAsia"/>
          <w:kern w:val="0"/>
          <w:sz w:val="30"/>
          <w:szCs w:val="30"/>
          <w:shd w:val="clear" w:color="auto" w:fill="FFFFFF"/>
        </w:rPr>
        <w:t>设备</w:t>
      </w:r>
      <w:r w:rsidR="00205946" w:rsidRPr="005278EB">
        <w:rPr>
          <w:rFonts w:eastAsia="仿宋_GB2312"/>
          <w:kern w:val="0"/>
          <w:sz w:val="30"/>
          <w:szCs w:val="30"/>
          <w:shd w:val="clear" w:color="auto" w:fill="FFFFFF"/>
        </w:rPr>
        <w:t>设施应当纳入物业</w:t>
      </w:r>
      <w:r w:rsidR="00B13BDD">
        <w:rPr>
          <w:rFonts w:eastAsia="仿宋_GB2312" w:hint="eastAsia"/>
          <w:kern w:val="0"/>
          <w:sz w:val="30"/>
          <w:szCs w:val="30"/>
          <w:shd w:val="clear" w:color="auto" w:fill="FFFFFF"/>
        </w:rPr>
        <w:t>服务企业</w:t>
      </w:r>
      <w:r w:rsidR="0094402F">
        <w:rPr>
          <w:rFonts w:eastAsia="仿宋_GB2312" w:hint="eastAsia"/>
          <w:kern w:val="0"/>
          <w:sz w:val="30"/>
          <w:szCs w:val="30"/>
          <w:shd w:val="clear" w:color="auto" w:fill="FFFFFF"/>
        </w:rPr>
        <w:t>或</w:t>
      </w:r>
      <w:r w:rsidR="00B13BDD">
        <w:rPr>
          <w:rFonts w:eastAsia="仿宋_GB2312" w:hint="eastAsia"/>
          <w:kern w:val="0"/>
          <w:sz w:val="30"/>
          <w:szCs w:val="30"/>
          <w:shd w:val="clear" w:color="auto" w:fill="FFFFFF"/>
        </w:rPr>
        <w:t>第三方专业服务机构的</w:t>
      </w:r>
      <w:r w:rsidR="00205946" w:rsidRPr="005278EB">
        <w:rPr>
          <w:rFonts w:eastAsia="仿宋_GB2312"/>
          <w:kern w:val="0"/>
          <w:sz w:val="30"/>
          <w:szCs w:val="30"/>
          <w:shd w:val="clear" w:color="auto" w:fill="FFFFFF"/>
        </w:rPr>
        <w:t>管理和维护范围，并在</w:t>
      </w:r>
      <w:r w:rsidR="0094402F">
        <w:rPr>
          <w:rFonts w:eastAsia="仿宋_GB2312" w:hint="eastAsia"/>
          <w:kern w:val="0"/>
          <w:sz w:val="30"/>
          <w:szCs w:val="30"/>
          <w:shd w:val="clear" w:color="auto" w:fill="FFFFFF"/>
        </w:rPr>
        <w:t>物业或</w:t>
      </w:r>
      <w:r w:rsidR="00B13BDD">
        <w:rPr>
          <w:rFonts w:eastAsia="仿宋_GB2312" w:hint="eastAsia"/>
          <w:kern w:val="0"/>
          <w:sz w:val="30"/>
          <w:szCs w:val="30"/>
          <w:shd w:val="clear" w:color="auto" w:fill="FFFFFF"/>
        </w:rPr>
        <w:t>专业委托服务</w:t>
      </w:r>
      <w:r w:rsidR="00205946" w:rsidRPr="005278EB">
        <w:rPr>
          <w:rFonts w:eastAsia="仿宋_GB2312"/>
          <w:kern w:val="0"/>
          <w:sz w:val="30"/>
          <w:szCs w:val="30"/>
          <w:shd w:val="clear" w:color="auto" w:fill="FFFFFF"/>
        </w:rPr>
        <w:t>合同中约定。</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物业</w:t>
      </w:r>
      <w:r w:rsidR="00205946" w:rsidRPr="005278EB">
        <w:rPr>
          <w:rFonts w:eastAsia="仿宋_GB2312" w:hint="eastAsia"/>
          <w:kern w:val="0"/>
          <w:sz w:val="30"/>
          <w:szCs w:val="30"/>
          <w:shd w:val="clear" w:color="auto" w:fill="FFFFFF"/>
        </w:rPr>
        <w:t>服务企业</w:t>
      </w:r>
      <w:r w:rsidR="0094402F">
        <w:rPr>
          <w:rFonts w:eastAsia="仿宋_GB2312" w:hint="eastAsia"/>
          <w:kern w:val="0"/>
          <w:sz w:val="30"/>
          <w:szCs w:val="30"/>
          <w:shd w:val="clear" w:color="auto" w:fill="FFFFFF"/>
        </w:rPr>
        <w:t>或</w:t>
      </w:r>
      <w:r w:rsidR="00B13BDD">
        <w:rPr>
          <w:rFonts w:eastAsia="仿宋_GB2312" w:hint="eastAsia"/>
          <w:kern w:val="0"/>
          <w:sz w:val="30"/>
          <w:szCs w:val="30"/>
          <w:shd w:val="clear" w:color="auto" w:fill="FFFFFF"/>
        </w:rPr>
        <w:t>第三方专业服务机构</w:t>
      </w:r>
      <w:r w:rsidR="00205946" w:rsidRPr="005278EB">
        <w:rPr>
          <w:rFonts w:eastAsia="仿宋_GB2312"/>
          <w:kern w:val="0"/>
          <w:sz w:val="30"/>
          <w:szCs w:val="30"/>
          <w:shd w:val="clear" w:color="auto" w:fill="FFFFFF"/>
        </w:rPr>
        <w:t>应</w:t>
      </w:r>
      <w:r w:rsidR="00205946" w:rsidRPr="005278EB">
        <w:rPr>
          <w:rFonts w:eastAsia="仿宋_GB2312" w:hint="eastAsia"/>
          <w:kern w:val="0"/>
          <w:sz w:val="30"/>
          <w:szCs w:val="30"/>
          <w:shd w:val="clear" w:color="auto" w:fill="FFFFFF"/>
        </w:rPr>
        <w:t>按照</w:t>
      </w:r>
      <w:r w:rsidR="008B5D09">
        <w:rPr>
          <w:rFonts w:eastAsia="仿宋_GB2312" w:hint="eastAsia"/>
          <w:kern w:val="0"/>
          <w:sz w:val="30"/>
          <w:szCs w:val="30"/>
          <w:shd w:val="clear" w:color="auto" w:fill="FFFFFF"/>
        </w:rPr>
        <w:t>物业或</w:t>
      </w:r>
      <w:r w:rsidR="00B13BDD">
        <w:rPr>
          <w:rFonts w:eastAsia="仿宋_GB2312" w:hint="eastAsia"/>
          <w:kern w:val="0"/>
          <w:sz w:val="30"/>
          <w:szCs w:val="30"/>
          <w:shd w:val="clear" w:color="auto" w:fill="FFFFFF"/>
        </w:rPr>
        <w:t>专业委托</w:t>
      </w:r>
      <w:r w:rsidR="00205946" w:rsidRPr="005278EB">
        <w:rPr>
          <w:rFonts w:eastAsia="仿宋_GB2312" w:hint="eastAsia"/>
          <w:kern w:val="0"/>
          <w:sz w:val="30"/>
          <w:szCs w:val="30"/>
          <w:shd w:val="clear" w:color="auto" w:fill="FFFFFF"/>
        </w:rPr>
        <w:t>服务合同约定，履行绿色建筑运行维护的义务。</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61" w:name="_Toc10193953"/>
      <w:r w:rsidRPr="005278EB">
        <w:rPr>
          <w:rFonts w:ascii="黑体" w:eastAsia="黑体" w:hAnsi="黑体"/>
          <w:kern w:val="2"/>
          <w:sz w:val="30"/>
          <w:szCs w:val="30"/>
        </w:rPr>
        <w:t>【</w:t>
      </w:r>
      <w:r w:rsidR="00B461D6" w:rsidRPr="005278EB">
        <w:rPr>
          <w:rFonts w:ascii="黑体" w:eastAsia="黑体" w:hAnsi="黑体" w:hint="eastAsia"/>
          <w:kern w:val="2"/>
          <w:sz w:val="30"/>
          <w:szCs w:val="30"/>
        </w:rPr>
        <w:t>管理制度</w:t>
      </w:r>
      <w:r w:rsidRPr="005278EB">
        <w:rPr>
          <w:rFonts w:ascii="黑体" w:eastAsia="黑体" w:hAnsi="黑体"/>
          <w:kern w:val="2"/>
          <w:sz w:val="30"/>
          <w:szCs w:val="30"/>
        </w:rPr>
        <w:t>】</w:t>
      </w:r>
      <w:bookmarkEnd w:id="161"/>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符合绿色建筑标准的新建建筑物</w:t>
      </w:r>
      <w:r w:rsidR="00205946" w:rsidRPr="005278EB">
        <w:rPr>
          <w:rFonts w:eastAsia="仿宋_GB2312"/>
          <w:kern w:val="0"/>
          <w:sz w:val="30"/>
          <w:szCs w:val="30"/>
          <w:shd w:val="clear" w:color="auto" w:fill="FFFFFF"/>
        </w:rPr>
        <w:t>投入</w:t>
      </w:r>
      <w:r w:rsidR="00205946" w:rsidRPr="005278EB">
        <w:rPr>
          <w:rFonts w:eastAsia="仿宋_GB2312" w:hint="eastAsia"/>
          <w:kern w:val="0"/>
          <w:sz w:val="30"/>
          <w:szCs w:val="30"/>
          <w:shd w:val="clear" w:color="auto" w:fill="FFFFFF"/>
        </w:rPr>
        <w:t>使用</w:t>
      </w:r>
      <w:r w:rsidR="00205946" w:rsidRPr="005278EB">
        <w:rPr>
          <w:rFonts w:eastAsia="仿宋_GB2312"/>
          <w:kern w:val="0"/>
          <w:sz w:val="30"/>
          <w:szCs w:val="30"/>
          <w:shd w:val="clear" w:color="auto" w:fill="FFFFFF"/>
        </w:rPr>
        <w:t>后，</w:t>
      </w:r>
      <w:r w:rsidR="00205946" w:rsidRPr="005278EB">
        <w:rPr>
          <w:rFonts w:eastAsia="仿宋_GB2312" w:hint="eastAsia"/>
          <w:kern w:val="0"/>
          <w:sz w:val="30"/>
          <w:szCs w:val="30"/>
          <w:shd w:val="clear" w:color="auto" w:fill="FFFFFF"/>
        </w:rPr>
        <w:t>建筑</w:t>
      </w:r>
      <w:r w:rsidR="009606E3">
        <w:rPr>
          <w:rFonts w:eastAsia="仿宋_GB2312" w:hint="eastAsia"/>
          <w:kern w:val="0"/>
          <w:sz w:val="30"/>
          <w:szCs w:val="30"/>
          <w:shd w:val="clear" w:color="auto" w:fill="FFFFFF"/>
        </w:rPr>
        <w:t>物</w:t>
      </w:r>
      <w:r w:rsidR="00205946" w:rsidRPr="005278EB">
        <w:rPr>
          <w:rFonts w:eastAsia="仿宋_GB2312" w:hint="eastAsia"/>
          <w:kern w:val="0"/>
          <w:sz w:val="30"/>
          <w:szCs w:val="30"/>
          <w:shd w:val="clear" w:color="auto" w:fill="FFFFFF"/>
        </w:rPr>
        <w:t>所有</w:t>
      </w:r>
      <w:r w:rsidR="009606E3">
        <w:rPr>
          <w:rFonts w:eastAsia="仿宋_GB2312" w:hint="eastAsia"/>
          <w:kern w:val="0"/>
          <w:sz w:val="30"/>
          <w:szCs w:val="30"/>
          <w:shd w:val="clear" w:color="auto" w:fill="FFFFFF"/>
        </w:rPr>
        <w:t>权</w:t>
      </w:r>
      <w:r w:rsidR="00205946" w:rsidRPr="005278EB">
        <w:rPr>
          <w:rFonts w:eastAsia="仿宋_GB2312" w:hint="eastAsia"/>
          <w:kern w:val="0"/>
          <w:sz w:val="30"/>
          <w:szCs w:val="30"/>
          <w:shd w:val="clear" w:color="auto" w:fill="FFFFFF"/>
        </w:rPr>
        <w:t>人（使用权人）或</w:t>
      </w:r>
      <w:r w:rsidR="00577ACB">
        <w:rPr>
          <w:rFonts w:eastAsia="仿宋_GB2312" w:hint="eastAsia"/>
          <w:kern w:val="0"/>
          <w:sz w:val="30"/>
          <w:szCs w:val="30"/>
          <w:shd w:val="clear" w:color="auto" w:fill="FFFFFF"/>
        </w:rPr>
        <w:t>委托的</w:t>
      </w:r>
      <w:r w:rsidR="00205946" w:rsidRPr="005278EB">
        <w:rPr>
          <w:rFonts w:eastAsia="仿宋_GB2312" w:hint="eastAsia"/>
          <w:kern w:val="0"/>
          <w:sz w:val="30"/>
          <w:szCs w:val="30"/>
          <w:shd w:val="clear" w:color="auto" w:fill="FFFFFF"/>
        </w:rPr>
        <w:t>物业服务企业</w:t>
      </w:r>
      <w:r w:rsidR="0094402F">
        <w:rPr>
          <w:rFonts w:eastAsia="仿宋_GB2312" w:hint="eastAsia"/>
          <w:kern w:val="0"/>
          <w:sz w:val="30"/>
          <w:szCs w:val="30"/>
          <w:shd w:val="clear" w:color="auto" w:fill="FFFFFF"/>
        </w:rPr>
        <w:t>或</w:t>
      </w:r>
      <w:r w:rsidR="00577ACB">
        <w:rPr>
          <w:rFonts w:eastAsia="仿宋_GB2312" w:hint="eastAsia"/>
          <w:kern w:val="0"/>
          <w:sz w:val="30"/>
          <w:szCs w:val="30"/>
          <w:shd w:val="clear" w:color="auto" w:fill="FFFFFF"/>
        </w:rPr>
        <w:t>第三方专业服务机构</w:t>
      </w:r>
      <w:r w:rsidR="00205946" w:rsidRPr="005278EB">
        <w:rPr>
          <w:rFonts w:eastAsia="仿宋_GB2312"/>
          <w:kern w:val="0"/>
          <w:sz w:val="30"/>
          <w:szCs w:val="30"/>
          <w:shd w:val="clear" w:color="auto" w:fill="FFFFFF"/>
        </w:rPr>
        <w:t>应当建立</w:t>
      </w:r>
      <w:r w:rsidR="00205946" w:rsidRPr="005278EB">
        <w:rPr>
          <w:rFonts w:eastAsia="仿宋_GB2312" w:hint="eastAsia"/>
          <w:kern w:val="0"/>
          <w:sz w:val="30"/>
          <w:szCs w:val="30"/>
          <w:shd w:val="clear" w:color="auto" w:fill="FFFFFF"/>
        </w:rPr>
        <w:t>绿色建筑专项运行</w:t>
      </w:r>
      <w:r w:rsidR="00205946" w:rsidRPr="005278EB">
        <w:rPr>
          <w:rFonts w:eastAsia="仿宋_GB2312"/>
          <w:kern w:val="0"/>
          <w:sz w:val="30"/>
          <w:szCs w:val="30"/>
          <w:shd w:val="clear" w:color="auto" w:fill="FFFFFF"/>
        </w:rPr>
        <w:t>管理制度，明确责任机制</w:t>
      </w:r>
      <w:r w:rsidR="00205946" w:rsidRPr="005278EB">
        <w:rPr>
          <w:rFonts w:eastAsia="仿宋_GB2312" w:hint="eastAsia"/>
          <w:kern w:val="0"/>
          <w:sz w:val="30"/>
          <w:szCs w:val="30"/>
          <w:shd w:val="clear" w:color="auto" w:fill="FFFFFF"/>
        </w:rPr>
        <w:t>。配置</w:t>
      </w:r>
      <w:r w:rsidR="00205946" w:rsidRPr="005278EB">
        <w:rPr>
          <w:rFonts w:eastAsia="仿宋_GB2312"/>
          <w:kern w:val="0"/>
          <w:sz w:val="30"/>
          <w:szCs w:val="30"/>
          <w:shd w:val="clear" w:color="auto" w:fill="FFFFFF"/>
        </w:rPr>
        <w:t>专业技术人员，对统一设计安装的绿色建筑相关设备设施进行日常管理和维护，确保其正常规范运行</w:t>
      </w:r>
      <w:r w:rsidR="00205946" w:rsidRPr="005278EB">
        <w:rPr>
          <w:rFonts w:eastAsia="仿宋_GB2312" w:hint="eastAsia"/>
          <w:kern w:val="0"/>
          <w:sz w:val="30"/>
          <w:szCs w:val="30"/>
          <w:shd w:val="clear" w:color="auto" w:fill="FFFFFF"/>
        </w:rPr>
        <w:t>。</w:t>
      </w:r>
    </w:p>
    <w:p w:rsidR="009A7E4C" w:rsidRPr="009A7E4C"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963263" w:rsidRPr="005278EB">
        <w:rPr>
          <w:rFonts w:eastAsia="仿宋_GB2312" w:hint="eastAsia"/>
          <w:kern w:val="0"/>
          <w:sz w:val="30"/>
          <w:szCs w:val="30"/>
          <w:shd w:val="clear" w:color="auto" w:fill="FFFFFF"/>
        </w:rPr>
        <w:t>物业服务企业</w:t>
      </w:r>
      <w:r w:rsidR="0094402F">
        <w:rPr>
          <w:rFonts w:eastAsia="仿宋_GB2312" w:hint="eastAsia"/>
          <w:kern w:val="0"/>
          <w:sz w:val="30"/>
          <w:szCs w:val="30"/>
          <w:shd w:val="clear" w:color="auto" w:fill="FFFFFF"/>
        </w:rPr>
        <w:t>或</w:t>
      </w:r>
      <w:r w:rsidR="003D28D9">
        <w:rPr>
          <w:rFonts w:eastAsia="仿宋_GB2312" w:hint="eastAsia"/>
          <w:kern w:val="0"/>
          <w:sz w:val="30"/>
          <w:szCs w:val="30"/>
          <w:shd w:val="clear" w:color="auto" w:fill="FFFFFF"/>
        </w:rPr>
        <w:t>第三方专业服务机构</w:t>
      </w:r>
      <w:r w:rsidR="00963263" w:rsidRPr="005278EB">
        <w:rPr>
          <w:rFonts w:eastAsia="仿宋_GB2312" w:hint="eastAsia"/>
          <w:kern w:val="0"/>
          <w:sz w:val="30"/>
          <w:szCs w:val="30"/>
          <w:shd w:val="clear" w:color="auto" w:fill="FFFFFF"/>
        </w:rPr>
        <w:t>对</w:t>
      </w:r>
      <w:r w:rsidR="00205946" w:rsidRPr="005278EB">
        <w:rPr>
          <w:rFonts w:eastAsia="仿宋_GB2312" w:hint="eastAsia"/>
          <w:kern w:val="0"/>
          <w:sz w:val="30"/>
          <w:szCs w:val="30"/>
          <w:shd w:val="clear" w:color="auto" w:fill="FFFFFF"/>
        </w:rPr>
        <w:t>发生损坏绿色建筑设备设施行为的</w:t>
      </w:r>
      <w:r w:rsidR="00205946" w:rsidRPr="005278EB">
        <w:rPr>
          <w:rFonts w:eastAsia="仿宋_GB2312"/>
          <w:kern w:val="0"/>
          <w:sz w:val="30"/>
          <w:szCs w:val="30"/>
          <w:shd w:val="clear" w:color="auto" w:fill="FFFFFF"/>
        </w:rPr>
        <w:t>应当及时劝阻、制止；劝阻、制止无效的，应当及时报告</w:t>
      </w:r>
      <w:r w:rsidR="007C1F0B">
        <w:rPr>
          <w:rFonts w:eastAsia="仿宋_GB2312" w:hint="eastAsia"/>
          <w:kern w:val="0"/>
          <w:sz w:val="30"/>
          <w:szCs w:val="30"/>
          <w:shd w:val="clear" w:color="auto" w:fill="FFFFFF"/>
        </w:rPr>
        <w:t>有关</w:t>
      </w:r>
      <w:r w:rsidR="0080727C">
        <w:rPr>
          <w:rFonts w:eastAsia="仿宋_GB2312" w:hint="eastAsia"/>
          <w:kern w:val="0"/>
          <w:sz w:val="30"/>
          <w:szCs w:val="30"/>
          <w:shd w:val="clear" w:color="auto" w:fill="FFFFFF"/>
        </w:rPr>
        <w:t>行政</w:t>
      </w:r>
      <w:r w:rsidR="00205946" w:rsidRPr="005278EB">
        <w:rPr>
          <w:rFonts w:eastAsia="仿宋_GB2312"/>
          <w:kern w:val="0"/>
          <w:sz w:val="30"/>
          <w:szCs w:val="30"/>
          <w:shd w:val="clear" w:color="auto" w:fill="FFFFFF"/>
        </w:rPr>
        <w:t>管理部门，</w:t>
      </w:r>
      <w:r w:rsidR="007C1F0B">
        <w:rPr>
          <w:rFonts w:eastAsia="仿宋_GB2312" w:hint="eastAsia"/>
          <w:kern w:val="0"/>
          <w:sz w:val="30"/>
          <w:szCs w:val="30"/>
          <w:shd w:val="clear" w:color="auto" w:fill="FFFFFF"/>
        </w:rPr>
        <w:t>有关</w:t>
      </w:r>
      <w:r w:rsidR="0080727C">
        <w:rPr>
          <w:rFonts w:eastAsia="仿宋_GB2312" w:hint="eastAsia"/>
          <w:kern w:val="0"/>
          <w:sz w:val="30"/>
          <w:szCs w:val="30"/>
          <w:shd w:val="clear" w:color="auto" w:fill="FFFFFF"/>
        </w:rPr>
        <w:t>行政</w:t>
      </w:r>
      <w:r w:rsidR="00205946" w:rsidRPr="005278EB">
        <w:rPr>
          <w:rFonts w:eastAsia="仿宋_GB2312"/>
          <w:kern w:val="0"/>
          <w:sz w:val="30"/>
          <w:szCs w:val="30"/>
          <w:shd w:val="clear" w:color="auto" w:fill="FFFFFF"/>
        </w:rPr>
        <w:t>管理部门应当及时依法处理。</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62" w:name="_Toc10193954"/>
      <w:r w:rsidRPr="005278EB">
        <w:rPr>
          <w:rFonts w:ascii="黑体" w:eastAsia="黑体" w:hAnsi="黑体"/>
          <w:kern w:val="2"/>
          <w:sz w:val="30"/>
          <w:szCs w:val="30"/>
        </w:rPr>
        <w:t>【能耗统计】</w:t>
      </w:r>
      <w:bookmarkEnd w:id="162"/>
    </w:p>
    <w:p w:rsidR="00CF5DB5"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FE4D43" w:rsidRPr="005278EB">
        <w:rPr>
          <w:rFonts w:eastAsia="仿宋_GB2312" w:hint="eastAsia"/>
          <w:kern w:val="0"/>
          <w:sz w:val="30"/>
          <w:szCs w:val="30"/>
          <w:shd w:val="clear" w:color="auto" w:fill="FFFFFF"/>
        </w:rPr>
        <w:t>公共建筑</w:t>
      </w:r>
      <w:r w:rsidR="00CF5DB5" w:rsidRPr="005278EB">
        <w:rPr>
          <w:rFonts w:eastAsia="仿宋_GB2312" w:hint="eastAsia"/>
          <w:kern w:val="0"/>
          <w:sz w:val="30"/>
          <w:szCs w:val="30"/>
          <w:shd w:val="clear" w:color="auto" w:fill="FFFFFF"/>
        </w:rPr>
        <w:t>运行责任人</w:t>
      </w:r>
      <w:r w:rsidR="006B1DB3" w:rsidRPr="005278EB">
        <w:rPr>
          <w:rFonts w:eastAsia="仿宋_GB2312" w:hint="eastAsia"/>
          <w:kern w:val="0"/>
          <w:sz w:val="30"/>
          <w:szCs w:val="30"/>
          <w:shd w:val="clear" w:color="auto" w:fill="FFFFFF"/>
        </w:rPr>
        <w:t>应当根据相关法律法规与</w:t>
      </w:r>
      <w:r w:rsidR="00963263" w:rsidRPr="005278EB">
        <w:rPr>
          <w:rFonts w:eastAsia="仿宋_GB2312" w:hint="eastAsia"/>
          <w:kern w:val="0"/>
          <w:sz w:val="30"/>
          <w:szCs w:val="30"/>
          <w:shd w:val="clear" w:color="auto" w:fill="FFFFFF"/>
        </w:rPr>
        <w:t>本市相关规定</w:t>
      </w:r>
      <w:r w:rsidR="006B1DB3" w:rsidRPr="005278EB">
        <w:rPr>
          <w:rFonts w:eastAsia="仿宋_GB2312" w:hint="eastAsia"/>
          <w:kern w:val="0"/>
          <w:sz w:val="30"/>
          <w:szCs w:val="30"/>
          <w:shd w:val="clear" w:color="auto" w:fill="FFFFFF"/>
        </w:rPr>
        <w:t>，向</w:t>
      </w:r>
      <w:r w:rsidR="00804CA7" w:rsidRPr="005278EB">
        <w:rPr>
          <w:rFonts w:eastAsia="仿宋_GB2312" w:hint="eastAsia"/>
          <w:kern w:val="0"/>
          <w:sz w:val="30"/>
          <w:szCs w:val="30"/>
          <w:shd w:val="clear" w:color="auto" w:fill="FFFFFF"/>
        </w:rPr>
        <w:t>市建设</w:t>
      </w:r>
      <w:r w:rsidR="00963263" w:rsidRPr="005278EB">
        <w:rPr>
          <w:rFonts w:eastAsia="仿宋_GB2312" w:hint="eastAsia"/>
          <w:kern w:val="0"/>
          <w:sz w:val="30"/>
          <w:szCs w:val="30"/>
          <w:shd w:val="clear" w:color="auto" w:fill="FFFFFF"/>
        </w:rPr>
        <w:t>行政管理</w:t>
      </w:r>
      <w:r w:rsidR="006B1DB3" w:rsidRPr="005278EB">
        <w:rPr>
          <w:rFonts w:eastAsia="仿宋_GB2312" w:hint="eastAsia"/>
          <w:kern w:val="0"/>
          <w:sz w:val="30"/>
          <w:szCs w:val="30"/>
          <w:shd w:val="clear" w:color="auto" w:fill="FFFFFF"/>
        </w:rPr>
        <w:t>部门报送建筑能耗、水耗统计资料。</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本市燃气、电力和</w:t>
      </w:r>
      <w:r w:rsidR="00205946" w:rsidRPr="005278EB">
        <w:rPr>
          <w:rFonts w:eastAsia="仿宋_GB2312"/>
          <w:kern w:val="0"/>
          <w:sz w:val="30"/>
          <w:szCs w:val="30"/>
          <w:shd w:val="clear" w:color="auto" w:fill="FFFFFF"/>
        </w:rPr>
        <w:t>供水企业</w:t>
      </w:r>
      <w:r w:rsidR="00205946" w:rsidRPr="005278EB">
        <w:rPr>
          <w:rFonts w:eastAsia="仿宋_GB2312" w:hint="eastAsia"/>
          <w:kern w:val="0"/>
          <w:sz w:val="30"/>
          <w:szCs w:val="30"/>
          <w:shd w:val="clear" w:color="auto" w:fill="FFFFFF"/>
        </w:rPr>
        <w:t>应当实施燃气、电力和供水消耗数据采集统计工作，并将统计结果报送市建设行政管理部门。</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63" w:name="_Toc10193955"/>
      <w:r w:rsidRPr="005278EB">
        <w:rPr>
          <w:rFonts w:ascii="黑体" w:eastAsia="黑体" w:hAnsi="黑体"/>
          <w:kern w:val="2"/>
          <w:sz w:val="30"/>
          <w:szCs w:val="30"/>
        </w:rPr>
        <w:lastRenderedPageBreak/>
        <w:t>【能耗监测】</w:t>
      </w:r>
      <w:bookmarkEnd w:id="163"/>
    </w:p>
    <w:p w:rsidR="00B16464"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FE4D43" w:rsidRPr="005278EB">
        <w:rPr>
          <w:rFonts w:eastAsia="仿宋_GB2312" w:hint="eastAsia"/>
          <w:kern w:val="0"/>
          <w:sz w:val="30"/>
          <w:szCs w:val="30"/>
          <w:shd w:val="clear" w:color="auto" w:fill="FFFFFF"/>
        </w:rPr>
        <w:t>既有国家机关办公建筑和大型公共建筑</w:t>
      </w:r>
      <w:r w:rsidR="00967693" w:rsidRPr="005278EB">
        <w:rPr>
          <w:rFonts w:eastAsia="仿宋_GB2312" w:hint="eastAsia"/>
          <w:kern w:val="0"/>
          <w:sz w:val="30"/>
          <w:szCs w:val="30"/>
          <w:shd w:val="clear" w:color="auto" w:fill="FFFFFF"/>
        </w:rPr>
        <w:t>物应当根据相关规章制度与标准规范安装分项计量装置，</w:t>
      </w:r>
      <w:r w:rsidR="00C2181C">
        <w:rPr>
          <w:rFonts w:eastAsia="仿宋_GB2312" w:hint="eastAsia"/>
          <w:kern w:val="0"/>
          <w:sz w:val="30"/>
          <w:szCs w:val="30"/>
          <w:shd w:val="clear" w:color="auto" w:fill="FFFFFF"/>
        </w:rPr>
        <w:t>并</w:t>
      </w:r>
      <w:r w:rsidR="00B16464" w:rsidRPr="005278EB">
        <w:rPr>
          <w:rFonts w:eastAsia="仿宋_GB2312" w:hint="eastAsia"/>
          <w:kern w:val="0"/>
          <w:sz w:val="30"/>
          <w:szCs w:val="30"/>
          <w:shd w:val="clear" w:color="auto" w:fill="FFFFFF"/>
        </w:rPr>
        <w:t>与</w:t>
      </w:r>
      <w:r w:rsidR="00967693" w:rsidRPr="005278EB">
        <w:rPr>
          <w:rFonts w:eastAsia="仿宋_GB2312" w:hint="eastAsia"/>
          <w:kern w:val="0"/>
          <w:sz w:val="30"/>
          <w:szCs w:val="30"/>
          <w:shd w:val="clear" w:color="auto" w:fill="FFFFFF"/>
        </w:rPr>
        <w:t>相应的建筑能耗监测平台</w:t>
      </w:r>
      <w:r w:rsidR="00B16464" w:rsidRPr="005278EB">
        <w:rPr>
          <w:rFonts w:eastAsia="仿宋_GB2312" w:hint="eastAsia"/>
          <w:kern w:val="0"/>
          <w:sz w:val="30"/>
          <w:szCs w:val="30"/>
          <w:shd w:val="clear" w:color="auto" w:fill="FFFFFF"/>
        </w:rPr>
        <w:t>联网。</w:t>
      </w:r>
    </w:p>
    <w:p w:rsidR="006B1DB3"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B16464" w:rsidRPr="005278EB">
        <w:rPr>
          <w:rFonts w:eastAsia="仿宋_GB2312" w:hint="eastAsia"/>
          <w:kern w:val="0"/>
          <w:sz w:val="30"/>
          <w:szCs w:val="30"/>
          <w:shd w:val="clear" w:color="auto" w:fill="FFFFFF"/>
        </w:rPr>
        <w:t>国家机关办公建筑和大型公共建筑物所有权人（使用权人）会同</w:t>
      </w:r>
      <w:r w:rsidR="00D32358">
        <w:rPr>
          <w:rFonts w:eastAsia="仿宋_GB2312" w:hint="eastAsia"/>
          <w:kern w:val="0"/>
          <w:sz w:val="30"/>
          <w:szCs w:val="30"/>
          <w:shd w:val="clear" w:color="auto" w:fill="FFFFFF"/>
        </w:rPr>
        <w:t>委托的</w:t>
      </w:r>
      <w:r w:rsidR="00B16464" w:rsidRPr="005278EB">
        <w:rPr>
          <w:rFonts w:eastAsia="仿宋_GB2312" w:hint="eastAsia"/>
          <w:kern w:val="0"/>
          <w:sz w:val="30"/>
          <w:szCs w:val="30"/>
          <w:shd w:val="clear" w:color="auto" w:fill="FFFFFF"/>
        </w:rPr>
        <w:t>物业服务企业</w:t>
      </w:r>
      <w:r w:rsidR="0094402F">
        <w:rPr>
          <w:rFonts w:eastAsia="仿宋_GB2312" w:hint="eastAsia"/>
          <w:kern w:val="0"/>
          <w:sz w:val="30"/>
          <w:szCs w:val="30"/>
          <w:shd w:val="clear" w:color="auto" w:fill="FFFFFF"/>
        </w:rPr>
        <w:t>或</w:t>
      </w:r>
      <w:r w:rsidR="00D32358">
        <w:rPr>
          <w:rFonts w:eastAsia="仿宋_GB2312" w:hint="eastAsia"/>
          <w:kern w:val="0"/>
          <w:sz w:val="30"/>
          <w:szCs w:val="30"/>
          <w:shd w:val="clear" w:color="auto" w:fill="FFFFFF"/>
        </w:rPr>
        <w:t>第三方专业服务机构</w:t>
      </w:r>
      <w:r w:rsidR="00B16464" w:rsidRPr="005278EB">
        <w:rPr>
          <w:rFonts w:eastAsia="仿宋_GB2312" w:hint="eastAsia"/>
          <w:kern w:val="0"/>
          <w:sz w:val="30"/>
          <w:szCs w:val="30"/>
          <w:shd w:val="clear" w:color="auto" w:fill="FFFFFF"/>
        </w:rPr>
        <w:t>应当</w:t>
      </w:r>
      <w:r w:rsidR="00967693" w:rsidRPr="005278EB">
        <w:rPr>
          <w:rFonts w:eastAsia="仿宋_GB2312" w:hint="eastAsia"/>
          <w:kern w:val="0"/>
          <w:sz w:val="30"/>
          <w:szCs w:val="30"/>
          <w:shd w:val="clear" w:color="auto" w:fill="FFFFFF"/>
        </w:rPr>
        <w:t>负责能耗监测装置的维保与数据</w:t>
      </w:r>
      <w:r w:rsidR="00B461D6" w:rsidRPr="005278EB">
        <w:rPr>
          <w:rFonts w:eastAsia="仿宋_GB2312" w:hint="eastAsia"/>
          <w:kern w:val="0"/>
          <w:sz w:val="30"/>
          <w:szCs w:val="30"/>
          <w:shd w:val="clear" w:color="auto" w:fill="FFFFFF"/>
        </w:rPr>
        <w:t>稳定连续实时</w:t>
      </w:r>
      <w:r w:rsidR="00967693" w:rsidRPr="005278EB">
        <w:rPr>
          <w:rFonts w:eastAsia="仿宋_GB2312" w:hint="eastAsia"/>
          <w:kern w:val="0"/>
          <w:sz w:val="30"/>
          <w:szCs w:val="30"/>
          <w:shd w:val="clear" w:color="auto" w:fill="FFFFFF"/>
        </w:rPr>
        <w:t>上传。鼓励建筑物所有权人（使用权人）或</w:t>
      </w:r>
      <w:r w:rsidR="00D32358">
        <w:rPr>
          <w:rFonts w:eastAsia="仿宋_GB2312" w:hint="eastAsia"/>
          <w:kern w:val="0"/>
          <w:sz w:val="30"/>
          <w:szCs w:val="30"/>
          <w:shd w:val="clear" w:color="auto" w:fill="FFFFFF"/>
        </w:rPr>
        <w:t>委托的</w:t>
      </w:r>
      <w:r w:rsidR="00967693" w:rsidRPr="005278EB">
        <w:rPr>
          <w:rFonts w:eastAsia="仿宋_GB2312" w:hint="eastAsia"/>
          <w:kern w:val="0"/>
          <w:sz w:val="30"/>
          <w:szCs w:val="30"/>
          <w:shd w:val="clear" w:color="auto" w:fill="FFFFFF"/>
        </w:rPr>
        <w:t>物业服务企业</w:t>
      </w:r>
      <w:r w:rsidR="0094402F">
        <w:rPr>
          <w:rFonts w:eastAsia="仿宋_GB2312" w:hint="eastAsia"/>
          <w:kern w:val="0"/>
          <w:sz w:val="30"/>
          <w:szCs w:val="30"/>
          <w:shd w:val="clear" w:color="auto" w:fill="FFFFFF"/>
        </w:rPr>
        <w:t>或</w:t>
      </w:r>
      <w:r w:rsidR="00D32358">
        <w:rPr>
          <w:rFonts w:eastAsia="仿宋_GB2312" w:hint="eastAsia"/>
          <w:kern w:val="0"/>
          <w:sz w:val="30"/>
          <w:szCs w:val="30"/>
          <w:shd w:val="clear" w:color="auto" w:fill="FFFFFF"/>
        </w:rPr>
        <w:t>第三方专业服务机构</w:t>
      </w:r>
      <w:r w:rsidR="00967693" w:rsidRPr="005278EB">
        <w:rPr>
          <w:rFonts w:eastAsia="仿宋_GB2312" w:hint="eastAsia"/>
          <w:kern w:val="0"/>
          <w:sz w:val="30"/>
          <w:szCs w:val="30"/>
          <w:shd w:val="clear" w:color="auto" w:fill="FFFFFF"/>
        </w:rPr>
        <w:t>对建筑能耗监测系统数据进行分析应用。</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各级建筑能耗监测平台主管部门负责维护各级平台，保障各级平台正常运行，定期向相关部门和建筑物所有权人（使用权人）提供能耗监测数据统计分析、异常情况、节能管理意见。</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64" w:name="_Toc10193956"/>
      <w:r w:rsidRPr="005278EB">
        <w:rPr>
          <w:rFonts w:ascii="黑体" w:eastAsia="黑体" w:hAnsi="黑体"/>
          <w:kern w:val="2"/>
          <w:sz w:val="30"/>
          <w:szCs w:val="30"/>
        </w:rPr>
        <w:t>【</w:t>
      </w:r>
      <w:r w:rsidRPr="005278EB">
        <w:rPr>
          <w:rFonts w:ascii="黑体" w:eastAsia="黑体" w:hAnsi="黑体" w:hint="eastAsia"/>
          <w:kern w:val="2"/>
          <w:sz w:val="30"/>
          <w:szCs w:val="30"/>
        </w:rPr>
        <w:t>能源审计</w:t>
      </w:r>
      <w:r w:rsidRPr="005278EB">
        <w:rPr>
          <w:rFonts w:ascii="黑体" w:eastAsia="黑体" w:hAnsi="黑体"/>
          <w:kern w:val="2"/>
          <w:sz w:val="30"/>
          <w:szCs w:val="30"/>
        </w:rPr>
        <w:t>】</w:t>
      </w:r>
      <w:bookmarkEnd w:id="164"/>
    </w:p>
    <w:p w:rsidR="00967693"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967693" w:rsidRPr="005278EB">
        <w:rPr>
          <w:rFonts w:eastAsia="仿宋_GB2312" w:hint="eastAsia"/>
          <w:kern w:val="0"/>
          <w:sz w:val="30"/>
          <w:szCs w:val="30"/>
          <w:shd w:val="clear" w:color="auto" w:fill="FFFFFF"/>
        </w:rPr>
        <w:t>市建设行政</w:t>
      </w:r>
      <w:r w:rsidR="00270917" w:rsidRPr="005278EB">
        <w:rPr>
          <w:rFonts w:eastAsia="仿宋_GB2312" w:hint="eastAsia"/>
          <w:kern w:val="0"/>
          <w:sz w:val="30"/>
          <w:szCs w:val="30"/>
          <w:shd w:val="clear" w:color="auto" w:fill="FFFFFF"/>
        </w:rPr>
        <w:t>管理部门应</w:t>
      </w:r>
      <w:r w:rsidR="00B16464" w:rsidRPr="005278EB">
        <w:rPr>
          <w:rFonts w:eastAsia="仿宋_GB2312" w:hint="eastAsia"/>
          <w:kern w:val="0"/>
          <w:sz w:val="30"/>
          <w:szCs w:val="30"/>
          <w:shd w:val="clear" w:color="auto" w:fill="FFFFFF"/>
        </w:rPr>
        <w:t>当</w:t>
      </w:r>
      <w:r w:rsidR="00D32358">
        <w:rPr>
          <w:rFonts w:eastAsia="仿宋_GB2312" w:hint="eastAsia"/>
          <w:kern w:val="0"/>
          <w:sz w:val="30"/>
          <w:szCs w:val="30"/>
          <w:shd w:val="clear" w:color="auto" w:fill="FFFFFF"/>
        </w:rPr>
        <w:t>组织</w:t>
      </w:r>
      <w:r w:rsidR="00270917" w:rsidRPr="005278EB">
        <w:rPr>
          <w:rFonts w:eastAsia="仿宋_GB2312" w:hint="eastAsia"/>
          <w:kern w:val="0"/>
          <w:sz w:val="30"/>
          <w:szCs w:val="30"/>
          <w:shd w:val="clear" w:color="auto" w:fill="FFFFFF"/>
        </w:rPr>
        <w:t>制定民用建筑</w:t>
      </w:r>
      <w:r w:rsidR="00804CA7" w:rsidRPr="005278EB">
        <w:rPr>
          <w:rFonts w:eastAsia="仿宋_GB2312" w:hint="eastAsia"/>
          <w:kern w:val="0"/>
          <w:sz w:val="30"/>
          <w:szCs w:val="30"/>
          <w:shd w:val="clear" w:color="auto" w:fill="FFFFFF"/>
        </w:rPr>
        <w:t>能源</w:t>
      </w:r>
      <w:r w:rsidR="00270917" w:rsidRPr="005278EB">
        <w:rPr>
          <w:rFonts w:eastAsia="仿宋_GB2312" w:hint="eastAsia"/>
          <w:kern w:val="0"/>
          <w:sz w:val="30"/>
          <w:szCs w:val="30"/>
          <w:shd w:val="clear" w:color="auto" w:fill="FFFFFF"/>
        </w:rPr>
        <w:t>审计管理制度与标准规范，明确审计原则，委托</w:t>
      </w:r>
      <w:r w:rsidR="006C4CCD">
        <w:rPr>
          <w:rFonts w:eastAsia="仿宋_GB2312" w:hint="eastAsia"/>
          <w:kern w:val="0"/>
          <w:sz w:val="30"/>
          <w:szCs w:val="30"/>
          <w:shd w:val="clear" w:color="auto" w:fill="FFFFFF"/>
        </w:rPr>
        <w:t>能源</w:t>
      </w:r>
      <w:r w:rsidR="00270917" w:rsidRPr="005278EB">
        <w:rPr>
          <w:rFonts w:eastAsia="仿宋_GB2312" w:hint="eastAsia"/>
          <w:kern w:val="0"/>
          <w:sz w:val="30"/>
          <w:szCs w:val="30"/>
          <w:shd w:val="clear" w:color="auto" w:fill="FFFFFF"/>
        </w:rPr>
        <w:t>审计机构开展审计工作，建筑所有权人（使用</w:t>
      </w:r>
      <w:r w:rsidR="00672957">
        <w:rPr>
          <w:rFonts w:eastAsia="仿宋_GB2312" w:hint="eastAsia"/>
          <w:kern w:val="0"/>
          <w:sz w:val="30"/>
          <w:szCs w:val="30"/>
          <w:shd w:val="clear" w:color="auto" w:fill="FFFFFF"/>
        </w:rPr>
        <w:t>权</w:t>
      </w:r>
      <w:r w:rsidR="00270917" w:rsidRPr="005278EB">
        <w:rPr>
          <w:rFonts w:eastAsia="仿宋_GB2312" w:hint="eastAsia"/>
          <w:kern w:val="0"/>
          <w:sz w:val="30"/>
          <w:szCs w:val="30"/>
          <w:shd w:val="clear" w:color="auto" w:fill="FFFFFF"/>
        </w:rPr>
        <w:t>人）或受委托的物业服务企业应当予以配合。</w:t>
      </w:r>
    </w:p>
    <w:p w:rsidR="00205946" w:rsidRPr="005278EB" w:rsidRDefault="00C2181C"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w:t>
      </w:r>
      <w:r w:rsidR="00205946" w:rsidRPr="005278EB">
        <w:rPr>
          <w:rFonts w:eastAsia="仿宋_GB2312" w:hint="eastAsia"/>
          <w:kern w:val="0"/>
          <w:sz w:val="30"/>
          <w:szCs w:val="30"/>
          <w:shd w:val="clear" w:color="auto" w:fill="FFFFFF"/>
        </w:rPr>
        <w:t>和区建设行政管理部门</w:t>
      </w:r>
      <w:r w:rsidR="001449A9">
        <w:rPr>
          <w:rFonts w:eastAsia="仿宋_GB2312" w:hint="eastAsia"/>
          <w:kern w:val="0"/>
          <w:sz w:val="30"/>
          <w:szCs w:val="30"/>
          <w:shd w:val="clear" w:color="auto" w:fill="FFFFFF"/>
        </w:rPr>
        <w:t>、特定地区管委会</w:t>
      </w:r>
      <w:r w:rsidR="00205946" w:rsidRPr="005278EB">
        <w:rPr>
          <w:rFonts w:eastAsia="仿宋_GB2312" w:hint="eastAsia"/>
          <w:kern w:val="0"/>
          <w:sz w:val="30"/>
          <w:szCs w:val="30"/>
          <w:shd w:val="clear" w:color="auto" w:fill="FFFFFF"/>
        </w:rPr>
        <w:t>应对下列建筑进行重点能源审计：</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（一）重点用能单位建筑；</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（二）未安装建筑能耗监测装置、未上传能耗数据或上传能耗数据不稳定的国家机关办公建筑或大型公共建筑；</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lastRenderedPageBreak/>
        <w:t xml:space="preserve">    </w:t>
      </w:r>
      <w:r w:rsidR="00205946" w:rsidRPr="005278EB">
        <w:rPr>
          <w:rFonts w:eastAsia="仿宋_GB2312" w:hint="eastAsia"/>
          <w:kern w:val="0"/>
          <w:sz w:val="30"/>
          <w:szCs w:val="30"/>
          <w:shd w:val="clear" w:color="auto" w:fill="FFFFFF"/>
        </w:rPr>
        <w:t>（三）能耗超过同类型能耗定额的建筑。</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65" w:name="_Toc10193957"/>
      <w:r w:rsidRPr="005278EB">
        <w:rPr>
          <w:rFonts w:ascii="黑体" w:eastAsia="黑体" w:hAnsi="黑体"/>
          <w:kern w:val="2"/>
          <w:sz w:val="30"/>
          <w:szCs w:val="30"/>
        </w:rPr>
        <w:t>【</w:t>
      </w:r>
      <w:r w:rsidRPr="005278EB">
        <w:rPr>
          <w:rFonts w:ascii="黑体" w:eastAsia="黑体" w:hAnsi="黑体" w:hint="eastAsia"/>
          <w:kern w:val="2"/>
          <w:sz w:val="30"/>
          <w:szCs w:val="30"/>
        </w:rPr>
        <w:t>能效</w:t>
      </w:r>
      <w:r w:rsidRPr="005278EB">
        <w:rPr>
          <w:rFonts w:ascii="黑体" w:eastAsia="黑体" w:hAnsi="黑体"/>
          <w:kern w:val="2"/>
          <w:sz w:val="30"/>
          <w:szCs w:val="30"/>
        </w:rPr>
        <w:t>公示】</w:t>
      </w:r>
      <w:bookmarkEnd w:id="165"/>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市建设行政管理部门应当会同</w:t>
      </w:r>
      <w:r w:rsidR="00804CA7" w:rsidRPr="005278EB">
        <w:rPr>
          <w:rFonts w:eastAsia="仿宋_GB2312" w:hint="eastAsia"/>
          <w:kern w:val="0"/>
          <w:sz w:val="30"/>
          <w:szCs w:val="30"/>
          <w:shd w:val="clear" w:color="auto" w:fill="FFFFFF"/>
        </w:rPr>
        <w:t>相关</w:t>
      </w:r>
      <w:r w:rsidR="00205946" w:rsidRPr="005278EB">
        <w:rPr>
          <w:rFonts w:eastAsia="仿宋_GB2312" w:hint="eastAsia"/>
          <w:kern w:val="0"/>
          <w:sz w:val="30"/>
          <w:szCs w:val="30"/>
          <w:shd w:val="clear" w:color="auto" w:fill="FFFFFF"/>
        </w:rPr>
        <w:t>行业行政管理</w:t>
      </w:r>
      <w:r w:rsidR="00205946" w:rsidRPr="005278EB">
        <w:rPr>
          <w:rFonts w:eastAsia="仿宋_GB2312"/>
          <w:kern w:val="0"/>
          <w:sz w:val="30"/>
          <w:szCs w:val="30"/>
          <w:shd w:val="clear" w:color="auto" w:fill="FFFFFF"/>
        </w:rPr>
        <w:t>部门，向社会公布能耗使用报告</w:t>
      </w:r>
      <w:r w:rsidR="00205946" w:rsidRPr="005278EB">
        <w:rPr>
          <w:rFonts w:eastAsia="仿宋_GB2312" w:hint="eastAsia"/>
          <w:kern w:val="0"/>
          <w:sz w:val="30"/>
          <w:szCs w:val="30"/>
          <w:shd w:val="clear" w:color="auto" w:fill="FFFFFF"/>
        </w:rPr>
        <w:t>。</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市和区建设行政管理部门</w:t>
      </w:r>
      <w:r w:rsidR="001449A9">
        <w:rPr>
          <w:rFonts w:eastAsia="仿宋_GB2312" w:hint="eastAsia"/>
          <w:kern w:val="0"/>
          <w:sz w:val="30"/>
          <w:szCs w:val="30"/>
          <w:shd w:val="clear" w:color="auto" w:fill="FFFFFF"/>
        </w:rPr>
        <w:t>、特定地区管委会</w:t>
      </w:r>
      <w:r w:rsidR="00205946" w:rsidRPr="005278EB">
        <w:rPr>
          <w:rFonts w:eastAsia="仿宋_GB2312" w:hint="eastAsia"/>
          <w:kern w:val="0"/>
          <w:sz w:val="30"/>
          <w:szCs w:val="30"/>
          <w:shd w:val="clear" w:color="auto" w:fill="FFFFFF"/>
        </w:rPr>
        <w:t>应对建筑能耗超过同类型能耗定额和</w:t>
      </w:r>
      <w:r w:rsidR="00C2181C">
        <w:rPr>
          <w:rFonts w:eastAsia="仿宋_GB2312" w:hint="eastAsia"/>
          <w:kern w:val="0"/>
          <w:sz w:val="30"/>
          <w:szCs w:val="30"/>
          <w:shd w:val="clear" w:color="auto" w:fill="FFFFFF"/>
        </w:rPr>
        <w:t>应装未装</w:t>
      </w:r>
      <w:r w:rsidR="00205946" w:rsidRPr="005278EB">
        <w:rPr>
          <w:rFonts w:eastAsia="仿宋_GB2312" w:hint="eastAsia"/>
          <w:kern w:val="0"/>
          <w:sz w:val="30"/>
          <w:szCs w:val="30"/>
          <w:shd w:val="clear" w:color="auto" w:fill="FFFFFF"/>
        </w:rPr>
        <w:t>建筑能耗监测装置的建筑能耗情况进行公示。</w:t>
      </w:r>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66" w:name="_Toc497150808"/>
      <w:bookmarkStart w:id="167" w:name="_Toc499281931"/>
      <w:bookmarkStart w:id="168" w:name="_Toc452450041"/>
      <w:bookmarkStart w:id="169" w:name="_Toc10193958"/>
      <w:bookmarkEnd w:id="166"/>
      <w:bookmarkEnd w:id="167"/>
      <w:r w:rsidRPr="005278EB">
        <w:rPr>
          <w:rFonts w:ascii="黑体" w:eastAsia="黑体" w:hAnsi="黑体"/>
          <w:kern w:val="2"/>
          <w:sz w:val="30"/>
          <w:szCs w:val="30"/>
        </w:rPr>
        <w:t>【能耗定额】</w:t>
      </w:r>
      <w:bookmarkEnd w:id="168"/>
      <w:bookmarkEnd w:id="169"/>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市建设行政管理部门应当会同相关部门制定国家机关办公建筑和大型公共建筑能耗定额标准。</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对于能耗超过能耗定额的建筑，建筑物所有权人（使用权人）或物业服务企业应当通过建筑调适、节能改造等手段降低建筑能耗，使其符合定额要求。</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国家机关办公建筑、政府投资和以政府投资为主的公共建筑未达到民用建筑</w:t>
      </w:r>
      <w:r w:rsidR="00205946" w:rsidRPr="005278EB">
        <w:rPr>
          <w:rFonts w:eastAsia="仿宋_GB2312" w:hint="eastAsia"/>
          <w:kern w:val="0"/>
          <w:sz w:val="30"/>
          <w:szCs w:val="30"/>
          <w:shd w:val="clear" w:color="auto" w:fill="FFFFFF"/>
        </w:rPr>
        <w:t>能耗定额</w:t>
      </w:r>
      <w:r w:rsidR="00205946" w:rsidRPr="005278EB">
        <w:rPr>
          <w:rFonts w:eastAsia="仿宋_GB2312"/>
          <w:kern w:val="0"/>
          <w:sz w:val="30"/>
          <w:szCs w:val="30"/>
          <w:shd w:val="clear" w:color="auto" w:fill="FFFFFF"/>
        </w:rPr>
        <w:t>的，应当进行</w:t>
      </w:r>
      <w:r w:rsidR="002633B3" w:rsidRPr="005278EB">
        <w:rPr>
          <w:rFonts w:eastAsia="仿宋_GB2312" w:hint="eastAsia"/>
          <w:kern w:val="0"/>
          <w:sz w:val="30"/>
          <w:szCs w:val="30"/>
          <w:shd w:val="clear" w:color="auto" w:fill="FFFFFF"/>
        </w:rPr>
        <w:t>建筑调适或</w:t>
      </w:r>
      <w:r w:rsidR="00205946" w:rsidRPr="005278EB">
        <w:rPr>
          <w:rFonts w:eastAsia="仿宋_GB2312"/>
          <w:kern w:val="0"/>
          <w:sz w:val="30"/>
          <w:szCs w:val="30"/>
          <w:shd w:val="clear" w:color="auto" w:fill="FFFFFF"/>
        </w:rPr>
        <w:t>节能改造。国家机关办公建筑</w:t>
      </w:r>
      <w:r w:rsidR="002633B3" w:rsidRPr="005278EB">
        <w:rPr>
          <w:rFonts w:eastAsia="仿宋_GB2312" w:hint="eastAsia"/>
          <w:kern w:val="0"/>
          <w:sz w:val="30"/>
          <w:szCs w:val="30"/>
          <w:shd w:val="clear" w:color="auto" w:fill="FFFFFF"/>
        </w:rPr>
        <w:t>建筑调适或</w:t>
      </w:r>
      <w:r w:rsidR="00205946" w:rsidRPr="005278EB">
        <w:rPr>
          <w:rFonts w:eastAsia="仿宋_GB2312"/>
          <w:kern w:val="0"/>
          <w:sz w:val="30"/>
          <w:szCs w:val="30"/>
          <w:shd w:val="clear" w:color="auto" w:fill="FFFFFF"/>
        </w:rPr>
        <w:t>节能改造费用应当列入本级人民政府的财政预算，并按照财政预算严格执行。</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市发展改革行政管理部门应当</w:t>
      </w:r>
      <w:r w:rsidR="00205946" w:rsidRPr="005278EB">
        <w:rPr>
          <w:rFonts w:eastAsia="仿宋_GB2312" w:hint="eastAsia"/>
          <w:kern w:val="0"/>
          <w:sz w:val="30"/>
          <w:szCs w:val="30"/>
          <w:shd w:val="clear" w:color="auto" w:fill="FFFFFF"/>
        </w:rPr>
        <w:t>会同相关部门</w:t>
      </w:r>
      <w:r w:rsidR="00205946" w:rsidRPr="005278EB">
        <w:rPr>
          <w:rFonts w:eastAsia="仿宋_GB2312"/>
          <w:kern w:val="0"/>
          <w:sz w:val="30"/>
          <w:szCs w:val="30"/>
          <w:shd w:val="clear" w:color="auto" w:fill="FFFFFF"/>
        </w:rPr>
        <w:t>建立建筑能耗超</w:t>
      </w:r>
      <w:r w:rsidR="00205946" w:rsidRPr="005278EB">
        <w:rPr>
          <w:rFonts w:eastAsia="仿宋_GB2312" w:hint="eastAsia"/>
          <w:kern w:val="0"/>
          <w:sz w:val="30"/>
          <w:szCs w:val="30"/>
          <w:shd w:val="clear" w:color="auto" w:fill="FFFFFF"/>
        </w:rPr>
        <w:t>限</w:t>
      </w:r>
      <w:r w:rsidR="00205946" w:rsidRPr="005278EB">
        <w:rPr>
          <w:rFonts w:eastAsia="仿宋_GB2312"/>
          <w:kern w:val="0"/>
          <w:sz w:val="30"/>
          <w:szCs w:val="30"/>
          <w:shd w:val="clear" w:color="auto" w:fill="FFFFFF"/>
        </w:rPr>
        <w:t>额加价制度，实施差别电价</w:t>
      </w:r>
      <w:r w:rsidR="00205946" w:rsidRPr="005278EB">
        <w:rPr>
          <w:rFonts w:eastAsia="仿宋_GB2312" w:hint="eastAsia"/>
          <w:kern w:val="0"/>
          <w:sz w:val="30"/>
          <w:szCs w:val="30"/>
          <w:shd w:val="clear" w:color="auto" w:fill="FFFFFF"/>
        </w:rPr>
        <w:t>等</w:t>
      </w:r>
      <w:r w:rsidR="00205946" w:rsidRPr="005278EB">
        <w:rPr>
          <w:rFonts w:eastAsia="仿宋_GB2312"/>
          <w:kern w:val="0"/>
          <w:sz w:val="30"/>
          <w:szCs w:val="30"/>
          <w:shd w:val="clear" w:color="auto" w:fill="FFFFFF"/>
        </w:rPr>
        <w:t>政策。</w:t>
      </w:r>
      <w:bookmarkStart w:id="170" w:name="_Toc466535883"/>
      <w:bookmarkStart w:id="171" w:name="_Toc466964834"/>
      <w:bookmarkStart w:id="172" w:name="_Toc466969390"/>
      <w:bookmarkStart w:id="173" w:name="_Toc467485331"/>
      <w:bookmarkStart w:id="174" w:name="_Toc467485430"/>
      <w:bookmarkStart w:id="175" w:name="_Toc466535884"/>
      <w:bookmarkStart w:id="176" w:name="_Toc466964835"/>
      <w:bookmarkStart w:id="177" w:name="_Toc466969391"/>
      <w:bookmarkStart w:id="178" w:name="_Toc467485332"/>
      <w:bookmarkStart w:id="179" w:name="_Toc467485431"/>
      <w:bookmarkStart w:id="180" w:name="_Toc452452715"/>
      <w:bookmarkStart w:id="181" w:name="_Toc452453648"/>
      <w:bookmarkStart w:id="182" w:name="_Toc452453724"/>
      <w:bookmarkStart w:id="183" w:name="_Toc459019484"/>
      <w:bookmarkStart w:id="184" w:name="_Toc459020481"/>
      <w:bookmarkStart w:id="185" w:name="_Toc459019485"/>
      <w:bookmarkStart w:id="186" w:name="_Toc459020482"/>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205946" w:rsidRPr="005278EB" w:rsidRDefault="00205946" w:rsidP="00EC49D8">
      <w:pPr>
        <w:pStyle w:val="2"/>
        <w:numPr>
          <w:ilvl w:val="0"/>
          <w:numId w:val="2"/>
        </w:numPr>
        <w:tabs>
          <w:tab w:val="left" w:pos="851"/>
        </w:tabs>
        <w:spacing w:before="0"/>
        <w:rPr>
          <w:rFonts w:ascii="黑体" w:eastAsia="黑体" w:hAnsi="黑体"/>
          <w:kern w:val="2"/>
          <w:sz w:val="30"/>
          <w:szCs w:val="30"/>
        </w:rPr>
      </w:pPr>
      <w:bookmarkStart w:id="187" w:name="_Toc10193959"/>
      <w:r w:rsidRPr="005278EB">
        <w:rPr>
          <w:rFonts w:ascii="黑体" w:eastAsia="黑体" w:hAnsi="黑体"/>
          <w:kern w:val="2"/>
          <w:sz w:val="30"/>
          <w:szCs w:val="30"/>
        </w:rPr>
        <w:t>【既有</w:t>
      </w:r>
      <w:r w:rsidRPr="005278EB">
        <w:rPr>
          <w:rFonts w:ascii="黑体" w:eastAsia="黑体" w:hAnsi="黑体" w:hint="eastAsia"/>
          <w:kern w:val="2"/>
          <w:sz w:val="30"/>
          <w:szCs w:val="30"/>
        </w:rPr>
        <w:t>绿色化</w:t>
      </w:r>
      <w:r w:rsidRPr="005278EB">
        <w:rPr>
          <w:rFonts w:ascii="黑体" w:eastAsia="黑体" w:hAnsi="黑体"/>
          <w:kern w:val="2"/>
          <w:sz w:val="30"/>
          <w:szCs w:val="30"/>
        </w:rPr>
        <w:t>改造】</w:t>
      </w:r>
      <w:bookmarkEnd w:id="187"/>
    </w:p>
    <w:p w:rsidR="00270917"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市建设行政管理部门会同</w:t>
      </w:r>
      <w:r w:rsidR="00205946" w:rsidRPr="005278EB">
        <w:rPr>
          <w:rFonts w:eastAsia="仿宋_GB2312" w:hint="eastAsia"/>
          <w:kern w:val="0"/>
          <w:sz w:val="30"/>
          <w:szCs w:val="30"/>
          <w:shd w:val="clear" w:color="auto" w:fill="FFFFFF"/>
        </w:rPr>
        <w:t>发展改革、机关事务管理、商务、旅游、教育、卫生</w:t>
      </w:r>
      <w:r w:rsidR="00804CA7" w:rsidRPr="005278EB">
        <w:rPr>
          <w:rFonts w:eastAsia="仿宋_GB2312" w:hint="eastAsia"/>
          <w:kern w:val="0"/>
          <w:sz w:val="30"/>
          <w:szCs w:val="30"/>
          <w:shd w:val="clear" w:color="auto" w:fill="FFFFFF"/>
        </w:rPr>
        <w:t>健康</w:t>
      </w:r>
      <w:r w:rsidR="00205946" w:rsidRPr="005278EB">
        <w:rPr>
          <w:rFonts w:eastAsia="仿宋_GB2312" w:hint="eastAsia"/>
          <w:kern w:val="0"/>
          <w:sz w:val="30"/>
          <w:szCs w:val="30"/>
          <w:shd w:val="clear" w:color="auto" w:fill="FFFFFF"/>
        </w:rPr>
        <w:t>、国资、金融等</w:t>
      </w:r>
      <w:r w:rsidR="00205946" w:rsidRPr="005278EB">
        <w:rPr>
          <w:rFonts w:eastAsia="仿宋_GB2312"/>
          <w:kern w:val="0"/>
          <w:sz w:val="30"/>
          <w:szCs w:val="30"/>
          <w:shd w:val="clear" w:color="auto" w:fill="FFFFFF"/>
        </w:rPr>
        <w:t>相关</w:t>
      </w:r>
      <w:r w:rsidR="00205946" w:rsidRPr="005278EB">
        <w:rPr>
          <w:rFonts w:eastAsia="仿宋_GB2312" w:hint="eastAsia"/>
          <w:kern w:val="0"/>
          <w:sz w:val="30"/>
          <w:szCs w:val="30"/>
          <w:shd w:val="clear" w:color="auto" w:fill="FFFFFF"/>
        </w:rPr>
        <w:t>行政管理部门</w:t>
      </w:r>
      <w:r w:rsidR="00270917" w:rsidRPr="005278EB">
        <w:rPr>
          <w:rFonts w:eastAsia="仿宋_GB2312" w:hint="eastAsia"/>
          <w:kern w:val="0"/>
          <w:sz w:val="30"/>
          <w:szCs w:val="30"/>
          <w:shd w:val="clear" w:color="auto" w:fill="FFFFFF"/>
        </w:rPr>
        <w:t>应当</w:t>
      </w:r>
      <w:r w:rsidR="00205946" w:rsidRPr="005278EB">
        <w:rPr>
          <w:rFonts w:eastAsia="仿宋_GB2312"/>
          <w:kern w:val="0"/>
          <w:sz w:val="30"/>
          <w:szCs w:val="30"/>
          <w:shd w:val="clear" w:color="auto" w:fill="FFFFFF"/>
        </w:rPr>
        <w:t>根</w:t>
      </w:r>
      <w:r w:rsidR="00205946" w:rsidRPr="005278EB">
        <w:rPr>
          <w:rFonts w:eastAsia="仿宋_GB2312"/>
          <w:kern w:val="0"/>
          <w:sz w:val="30"/>
          <w:szCs w:val="30"/>
          <w:shd w:val="clear" w:color="auto" w:fill="FFFFFF"/>
        </w:rPr>
        <w:lastRenderedPageBreak/>
        <w:t>据经济社会发展水平和城市建设管理现状等实际情况，</w:t>
      </w:r>
      <w:r w:rsidR="00270917" w:rsidRPr="005278EB">
        <w:rPr>
          <w:rFonts w:eastAsia="仿宋_GB2312" w:hint="eastAsia"/>
          <w:kern w:val="0"/>
          <w:sz w:val="30"/>
          <w:szCs w:val="30"/>
          <w:shd w:val="clear" w:color="auto" w:fill="FFFFFF"/>
        </w:rPr>
        <w:t>协同城市更新专项工作，有序推进既有公共建筑的绿色化改造工作。</w:t>
      </w:r>
    </w:p>
    <w:p w:rsidR="00B63AE0" w:rsidRDefault="00205946" w:rsidP="00B63AE0">
      <w:pPr>
        <w:ind w:firstLine="600"/>
        <w:rPr>
          <w:rFonts w:eastAsia="仿宋_GB2312"/>
          <w:kern w:val="0"/>
          <w:sz w:val="30"/>
          <w:szCs w:val="30"/>
          <w:shd w:val="clear" w:color="auto" w:fill="FFFFFF"/>
        </w:rPr>
      </w:pPr>
      <w:r w:rsidRPr="005278EB">
        <w:rPr>
          <w:rFonts w:eastAsia="仿宋_GB2312"/>
          <w:kern w:val="0"/>
          <w:sz w:val="30"/>
          <w:szCs w:val="30"/>
          <w:shd w:val="clear" w:color="auto" w:fill="FFFFFF"/>
        </w:rPr>
        <w:t>市</w:t>
      </w:r>
      <w:r w:rsidR="00D32358">
        <w:rPr>
          <w:rFonts w:eastAsia="仿宋_GB2312" w:hint="eastAsia"/>
          <w:kern w:val="0"/>
          <w:sz w:val="30"/>
          <w:szCs w:val="30"/>
          <w:shd w:val="clear" w:color="auto" w:fill="FFFFFF"/>
        </w:rPr>
        <w:t>和区</w:t>
      </w:r>
      <w:r w:rsidRPr="005278EB">
        <w:rPr>
          <w:rFonts w:eastAsia="仿宋_GB2312" w:hint="eastAsia"/>
          <w:kern w:val="0"/>
          <w:sz w:val="30"/>
          <w:szCs w:val="30"/>
          <w:shd w:val="clear" w:color="auto" w:fill="FFFFFF"/>
        </w:rPr>
        <w:t>房屋管理部门</w:t>
      </w:r>
      <w:r w:rsidR="00F42461">
        <w:rPr>
          <w:rFonts w:eastAsia="仿宋_GB2312" w:hint="eastAsia"/>
          <w:kern w:val="0"/>
          <w:sz w:val="30"/>
          <w:szCs w:val="30"/>
          <w:shd w:val="clear" w:color="auto" w:fill="FFFFFF"/>
        </w:rPr>
        <w:t>应结合房屋综合改造同步推进</w:t>
      </w:r>
      <w:r w:rsidRPr="005278EB">
        <w:rPr>
          <w:rFonts w:eastAsia="仿宋_GB2312" w:hint="eastAsia"/>
          <w:kern w:val="0"/>
          <w:sz w:val="30"/>
          <w:szCs w:val="30"/>
          <w:shd w:val="clear" w:color="auto" w:fill="FFFFFF"/>
        </w:rPr>
        <w:t>以</w:t>
      </w:r>
      <w:r w:rsidRPr="005278EB">
        <w:rPr>
          <w:rFonts w:eastAsia="仿宋_GB2312"/>
          <w:kern w:val="0"/>
          <w:sz w:val="30"/>
          <w:szCs w:val="30"/>
          <w:shd w:val="clear" w:color="auto" w:fill="FFFFFF"/>
        </w:rPr>
        <w:t>节能为重点的</w:t>
      </w:r>
      <w:r w:rsidRPr="005278EB">
        <w:rPr>
          <w:rFonts w:eastAsia="仿宋_GB2312" w:hint="eastAsia"/>
          <w:kern w:val="0"/>
          <w:sz w:val="30"/>
          <w:szCs w:val="30"/>
          <w:shd w:val="clear" w:color="auto" w:fill="FFFFFF"/>
        </w:rPr>
        <w:t>绿色化改造工作</w:t>
      </w:r>
      <w:r w:rsidR="00F42461">
        <w:rPr>
          <w:rFonts w:eastAsia="仿宋_GB2312" w:hint="eastAsia"/>
          <w:kern w:val="0"/>
          <w:sz w:val="30"/>
          <w:szCs w:val="30"/>
          <w:shd w:val="clear" w:color="auto" w:fill="FFFFFF"/>
        </w:rPr>
        <w:t>。</w:t>
      </w:r>
    </w:p>
    <w:p w:rsidR="006C4CCD" w:rsidRPr="005278EB" w:rsidRDefault="006C4CCD" w:rsidP="006C4CCD">
      <w:pPr>
        <w:pStyle w:val="2"/>
        <w:numPr>
          <w:ilvl w:val="0"/>
          <w:numId w:val="2"/>
        </w:numPr>
        <w:tabs>
          <w:tab w:val="left" w:pos="851"/>
        </w:tabs>
        <w:spacing w:before="0"/>
        <w:rPr>
          <w:rFonts w:ascii="黑体" w:eastAsia="黑体" w:hAnsi="黑体"/>
          <w:kern w:val="2"/>
          <w:sz w:val="30"/>
          <w:szCs w:val="30"/>
        </w:rPr>
      </w:pPr>
      <w:r w:rsidRPr="005278EB">
        <w:rPr>
          <w:rFonts w:ascii="黑体" w:eastAsia="黑体" w:hAnsi="黑体"/>
          <w:kern w:val="2"/>
          <w:sz w:val="30"/>
          <w:szCs w:val="30"/>
        </w:rPr>
        <w:t>【</w:t>
      </w:r>
      <w:r>
        <w:rPr>
          <w:rFonts w:ascii="黑体" w:eastAsia="黑体" w:hAnsi="黑体" w:hint="eastAsia"/>
          <w:kern w:val="2"/>
          <w:sz w:val="30"/>
          <w:szCs w:val="30"/>
        </w:rPr>
        <w:t>室内空气质量复验</w:t>
      </w:r>
      <w:r w:rsidRPr="005278EB">
        <w:rPr>
          <w:rFonts w:ascii="黑体" w:eastAsia="黑体" w:hAnsi="黑体"/>
          <w:kern w:val="2"/>
          <w:sz w:val="30"/>
          <w:szCs w:val="30"/>
        </w:rPr>
        <w:t>】</w:t>
      </w:r>
    </w:p>
    <w:p w:rsidR="006357AD" w:rsidRDefault="006C4CCD" w:rsidP="006C4CCD">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Pr="005278EB">
        <w:rPr>
          <w:rFonts w:eastAsia="仿宋_GB2312"/>
          <w:kern w:val="0"/>
          <w:sz w:val="30"/>
          <w:szCs w:val="30"/>
          <w:shd w:val="clear" w:color="auto" w:fill="FFFFFF"/>
        </w:rPr>
        <w:t>幼儿园、中小学校、养老设施</w:t>
      </w:r>
      <w:r w:rsidRPr="005278EB">
        <w:rPr>
          <w:rFonts w:eastAsia="仿宋_GB2312" w:hint="eastAsia"/>
          <w:kern w:val="0"/>
          <w:sz w:val="30"/>
          <w:szCs w:val="30"/>
          <w:shd w:val="clear" w:color="auto" w:fill="FFFFFF"/>
        </w:rPr>
        <w:t>、医疗机构、国家机关办公建筑和其他大型公共建筑在重新装修完成后投入使用前</w:t>
      </w:r>
      <w:r w:rsidRPr="005278EB">
        <w:rPr>
          <w:rFonts w:eastAsia="仿宋_GB2312"/>
          <w:kern w:val="0"/>
          <w:sz w:val="30"/>
          <w:szCs w:val="30"/>
          <w:shd w:val="clear" w:color="auto" w:fill="FFFFFF"/>
        </w:rPr>
        <w:t>应</w:t>
      </w:r>
      <w:r w:rsidRPr="005278EB">
        <w:rPr>
          <w:rFonts w:eastAsia="仿宋_GB2312" w:hint="eastAsia"/>
          <w:kern w:val="0"/>
          <w:sz w:val="30"/>
          <w:szCs w:val="30"/>
          <w:shd w:val="clear" w:color="auto" w:fill="FFFFFF"/>
        </w:rPr>
        <w:t>当</w:t>
      </w:r>
      <w:r w:rsidRPr="005278EB">
        <w:rPr>
          <w:rFonts w:eastAsia="仿宋_GB2312"/>
          <w:kern w:val="0"/>
          <w:sz w:val="30"/>
          <w:szCs w:val="30"/>
          <w:shd w:val="clear" w:color="auto" w:fill="FFFFFF"/>
        </w:rPr>
        <w:t>对室内空气质量进行复验，</w:t>
      </w:r>
      <w:r w:rsidRPr="005278EB">
        <w:rPr>
          <w:rFonts w:eastAsia="仿宋_GB2312" w:hint="eastAsia"/>
          <w:kern w:val="0"/>
          <w:sz w:val="30"/>
          <w:szCs w:val="30"/>
          <w:shd w:val="clear" w:color="auto" w:fill="FFFFFF"/>
        </w:rPr>
        <w:t>并将检测结果在建筑醒目位置予以张贴公示</w:t>
      </w:r>
      <w:r w:rsidRPr="005278EB">
        <w:rPr>
          <w:rFonts w:eastAsia="仿宋_GB2312"/>
          <w:kern w:val="0"/>
          <w:sz w:val="30"/>
          <w:szCs w:val="30"/>
          <w:shd w:val="clear" w:color="auto" w:fill="FFFFFF"/>
        </w:rPr>
        <w:t>。</w:t>
      </w:r>
    </w:p>
    <w:p w:rsidR="00FC2B07" w:rsidRDefault="006357AD">
      <w:pPr>
        <w:pStyle w:val="2"/>
        <w:numPr>
          <w:ilvl w:val="0"/>
          <w:numId w:val="2"/>
        </w:numPr>
        <w:tabs>
          <w:tab w:val="left" w:pos="851"/>
        </w:tabs>
        <w:spacing w:before="0"/>
        <w:rPr>
          <w:rFonts w:ascii="黑体" w:eastAsia="黑体" w:hAnsi="黑体"/>
          <w:kern w:val="2"/>
          <w:sz w:val="30"/>
          <w:szCs w:val="30"/>
        </w:rPr>
      </w:pPr>
      <w:r>
        <w:rPr>
          <w:rFonts w:ascii="黑体" w:eastAsia="黑体" w:hAnsi="黑体" w:hint="eastAsia"/>
          <w:kern w:val="2"/>
          <w:sz w:val="30"/>
          <w:szCs w:val="30"/>
        </w:rPr>
        <w:t xml:space="preserve"> </w:t>
      </w:r>
      <w:r w:rsidRPr="005278EB">
        <w:rPr>
          <w:rFonts w:ascii="黑体" w:eastAsia="黑体" w:hAnsi="黑体"/>
          <w:kern w:val="2"/>
          <w:sz w:val="30"/>
          <w:szCs w:val="30"/>
        </w:rPr>
        <w:t>【</w:t>
      </w:r>
      <w:r w:rsidR="007D179E">
        <w:rPr>
          <w:rFonts w:ascii="黑体" w:eastAsia="黑体" w:hAnsi="黑体" w:hint="eastAsia"/>
          <w:kern w:val="2"/>
          <w:sz w:val="30"/>
          <w:szCs w:val="30"/>
        </w:rPr>
        <w:t>专业</w:t>
      </w:r>
      <w:r>
        <w:rPr>
          <w:rFonts w:ascii="黑体" w:eastAsia="黑体" w:hAnsi="黑体" w:hint="eastAsia"/>
          <w:kern w:val="2"/>
          <w:sz w:val="30"/>
          <w:szCs w:val="30"/>
        </w:rPr>
        <w:t>培训</w:t>
      </w:r>
      <w:r w:rsidRPr="005278EB">
        <w:rPr>
          <w:rFonts w:ascii="黑体" w:eastAsia="黑体" w:hAnsi="黑体"/>
          <w:kern w:val="2"/>
          <w:sz w:val="30"/>
          <w:szCs w:val="30"/>
        </w:rPr>
        <w:t>】</w:t>
      </w:r>
    </w:p>
    <w:p w:rsidR="006357AD" w:rsidRDefault="006357AD" w:rsidP="006357AD">
      <w:pPr>
        <w:ind w:firstLine="600"/>
        <w:rPr>
          <w:rFonts w:eastAsia="仿宋_GB2312"/>
          <w:kern w:val="0"/>
          <w:sz w:val="30"/>
          <w:szCs w:val="30"/>
          <w:shd w:val="clear" w:color="auto" w:fill="FFFFFF"/>
        </w:rPr>
      </w:pPr>
      <w:r>
        <w:rPr>
          <w:rFonts w:eastAsia="仿宋_GB2312" w:hint="eastAsia"/>
          <w:kern w:val="0"/>
          <w:sz w:val="30"/>
          <w:szCs w:val="30"/>
          <w:shd w:val="clear" w:color="auto" w:fill="FFFFFF"/>
        </w:rPr>
        <w:t>本市绿色建筑、物业管理等相关行业协会应当</w:t>
      </w:r>
      <w:r w:rsidRPr="006518A7">
        <w:rPr>
          <w:rFonts w:eastAsia="仿宋_GB2312" w:hint="eastAsia"/>
          <w:kern w:val="0"/>
          <w:sz w:val="30"/>
          <w:szCs w:val="30"/>
          <w:shd w:val="clear" w:color="auto" w:fill="FFFFFF"/>
        </w:rPr>
        <w:t>组织</w:t>
      </w:r>
      <w:r>
        <w:rPr>
          <w:rFonts w:eastAsia="仿宋_GB2312" w:hint="eastAsia"/>
          <w:kern w:val="0"/>
          <w:sz w:val="30"/>
          <w:szCs w:val="30"/>
          <w:shd w:val="clear" w:color="auto" w:fill="FFFFFF"/>
        </w:rPr>
        <w:t>开展行业</w:t>
      </w:r>
      <w:r w:rsidRPr="006518A7">
        <w:rPr>
          <w:rFonts w:eastAsia="仿宋_GB2312" w:hint="eastAsia"/>
          <w:kern w:val="0"/>
          <w:sz w:val="30"/>
          <w:szCs w:val="30"/>
          <w:shd w:val="clear" w:color="auto" w:fill="FFFFFF"/>
        </w:rPr>
        <w:t>培训</w:t>
      </w:r>
      <w:r>
        <w:rPr>
          <w:rFonts w:eastAsia="仿宋_GB2312" w:hint="eastAsia"/>
          <w:kern w:val="0"/>
          <w:sz w:val="30"/>
          <w:szCs w:val="30"/>
          <w:shd w:val="clear" w:color="auto" w:fill="FFFFFF"/>
        </w:rPr>
        <w:t>，提升从业人员绿色建筑专业能力。</w:t>
      </w:r>
    </w:p>
    <w:p w:rsidR="006357AD" w:rsidRDefault="006357AD" w:rsidP="006357AD">
      <w:pPr>
        <w:ind w:firstLine="600"/>
        <w:rPr>
          <w:rFonts w:eastAsia="仿宋_GB2312"/>
          <w:kern w:val="0"/>
          <w:sz w:val="30"/>
          <w:szCs w:val="30"/>
          <w:shd w:val="clear" w:color="auto" w:fill="FFFFFF"/>
        </w:rPr>
      </w:pPr>
      <w:r w:rsidRPr="005278EB">
        <w:rPr>
          <w:rFonts w:eastAsia="仿宋_GB2312" w:hint="eastAsia"/>
          <w:kern w:val="0"/>
          <w:sz w:val="30"/>
          <w:szCs w:val="30"/>
          <w:shd w:val="clear" w:color="auto" w:fill="FFFFFF"/>
        </w:rPr>
        <w:t>各级建筑能耗监测平台主管部门</w:t>
      </w:r>
      <w:r>
        <w:rPr>
          <w:rFonts w:eastAsia="仿宋_GB2312" w:hint="eastAsia"/>
          <w:kern w:val="0"/>
          <w:sz w:val="30"/>
          <w:szCs w:val="30"/>
          <w:shd w:val="clear" w:color="auto" w:fill="FFFFFF"/>
        </w:rPr>
        <w:t>应当</w:t>
      </w:r>
      <w:r w:rsidRPr="005278EB">
        <w:rPr>
          <w:rFonts w:eastAsia="仿宋_GB2312" w:hint="eastAsia"/>
          <w:kern w:val="0"/>
          <w:sz w:val="30"/>
          <w:szCs w:val="30"/>
          <w:shd w:val="clear" w:color="auto" w:fill="FFFFFF"/>
        </w:rPr>
        <w:t>定期组织建筑物所有权人（使用权人）及相关物业管理人员进行相关业务培训</w:t>
      </w:r>
      <w:r>
        <w:rPr>
          <w:rFonts w:eastAsia="仿宋_GB2312" w:hint="eastAsia"/>
          <w:kern w:val="0"/>
          <w:sz w:val="30"/>
          <w:szCs w:val="30"/>
          <w:shd w:val="clear" w:color="auto" w:fill="FFFFFF"/>
        </w:rPr>
        <w:t>。</w:t>
      </w:r>
    </w:p>
    <w:p w:rsidR="00205946" w:rsidRPr="005278EB" w:rsidRDefault="00205946" w:rsidP="005278EB">
      <w:pPr>
        <w:pStyle w:val="1"/>
        <w:numPr>
          <w:ilvl w:val="0"/>
          <w:numId w:val="1"/>
        </w:numPr>
        <w:tabs>
          <w:tab w:val="left" w:pos="851"/>
        </w:tabs>
        <w:spacing w:before="0" w:after="0" w:line="1200" w:lineRule="auto"/>
        <w:jc w:val="center"/>
        <w:rPr>
          <w:rStyle w:val="1Char"/>
          <w:rFonts w:ascii="黑体" w:eastAsia="黑体" w:hAnsi="黑体"/>
          <w:b/>
          <w:sz w:val="36"/>
        </w:rPr>
      </w:pPr>
      <w:bookmarkStart w:id="188" w:name="_Toc459020486"/>
      <w:bookmarkStart w:id="189" w:name="_Toc459020487"/>
      <w:bookmarkStart w:id="190" w:name="_Toc459020488"/>
      <w:bookmarkStart w:id="191" w:name="_Toc459020489"/>
      <w:bookmarkStart w:id="192" w:name="_Toc459020490"/>
      <w:bookmarkStart w:id="193" w:name="_Toc459020491"/>
      <w:bookmarkStart w:id="194" w:name="_Toc459020492"/>
      <w:bookmarkStart w:id="195" w:name="_Toc459020493"/>
      <w:bookmarkStart w:id="196" w:name="_Toc10193960"/>
      <w:bookmarkStart w:id="197" w:name="_Toc452450051"/>
      <w:bookmarkStart w:id="198" w:name="_Toc456969725"/>
      <w:bookmarkEnd w:id="188"/>
      <w:bookmarkEnd w:id="189"/>
      <w:bookmarkEnd w:id="190"/>
      <w:bookmarkEnd w:id="191"/>
      <w:bookmarkEnd w:id="192"/>
      <w:bookmarkEnd w:id="193"/>
      <w:bookmarkEnd w:id="194"/>
      <w:bookmarkEnd w:id="195"/>
      <w:r w:rsidRPr="005278EB">
        <w:rPr>
          <w:rStyle w:val="1Char"/>
          <w:rFonts w:ascii="黑体" w:eastAsia="黑体" w:hAnsi="黑体"/>
          <w:b/>
          <w:sz w:val="36"/>
        </w:rPr>
        <w:t>法律责任</w:t>
      </w:r>
      <w:bookmarkEnd w:id="196"/>
    </w:p>
    <w:p w:rsidR="00FC2B07" w:rsidRDefault="00205946">
      <w:pPr>
        <w:pStyle w:val="2"/>
        <w:numPr>
          <w:ilvl w:val="0"/>
          <w:numId w:val="2"/>
        </w:numPr>
        <w:tabs>
          <w:tab w:val="left" w:pos="851"/>
        </w:tabs>
        <w:spacing w:before="0"/>
        <w:rPr>
          <w:rFonts w:ascii="黑体" w:eastAsia="黑体" w:hAnsi="黑体"/>
          <w:kern w:val="2"/>
          <w:sz w:val="30"/>
          <w:szCs w:val="30"/>
        </w:rPr>
      </w:pPr>
      <w:bookmarkStart w:id="199" w:name="_Toc10193961"/>
      <w:r w:rsidRPr="005278EB">
        <w:rPr>
          <w:rFonts w:ascii="黑体" w:eastAsia="黑体" w:hAnsi="黑体"/>
          <w:kern w:val="2"/>
          <w:sz w:val="30"/>
          <w:szCs w:val="30"/>
        </w:rPr>
        <w:t>【总则】</w:t>
      </w:r>
      <w:bookmarkEnd w:id="199"/>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违反本</w:t>
      </w:r>
      <w:r w:rsidR="00006372" w:rsidRPr="005278EB">
        <w:rPr>
          <w:rFonts w:eastAsia="仿宋_GB2312" w:hint="eastAsia"/>
          <w:kern w:val="0"/>
          <w:sz w:val="30"/>
          <w:szCs w:val="30"/>
          <w:shd w:val="clear" w:color="auto" w:fill="FFFFFF"/>
        </w:rPr>
        <w:t>办法</w:t>
      </w:r>
      <w:r w:rsidR="00205946" w:rsidRPr="005278EB">
        <w:rPr>
          <w:rFonts w:eastAsia="仿宋_GB2312"/>
          <w:kern w:val="0"/>
          <w:sz w:val="30"/>
          <w:szCs w:val="30"/>
          <w:shd w:val="clear" w:color="auto" w:fill="FFFFFF"/>
        </w:rPr>
        <w:t>的行为，法律、法规有处罚规定的，从其规定。</w:t>
      </w:r>
    </w:p>
    <w:p w:rsidR="00FC2B07" w:rsidRDefault="00205946">
      <w:pPr>
        <w:pStyle w:val="2"/>
        <w:numPr>
          <w:ilvl w:val="0"/>
          <w:numId w:val="2"/>
        </w:numPr>
        <w:tabs>
          <w:tab w:val="left" w:pos="851"/>
        </w:tabs>
        <w:spacing w:before="0"/>
        <w:rPr>
          <w:rFonts w:ascii="黑体" w:eastAsia="黑体" w:hAnsi="黑体"/>
          <w:kern w:val="2"/>
          <w:sz w:val="30"/>
          <w:szCs w:val="30"/>
        </w:rPr>
      </w:pPr>
      <w:bookmarkStart w:id="200" w:name="_Toc10193962"/>
      <w:r w:rsidRPr="005278EB">
        <w:rPr>
          <w:rFonts w:ascii="黑体" w:eastAsia="黑体" w:hAnsi="黑体"/>
          <w:kern w:val="2"/>
          <w:sz w:val="30"/>
          <w:szCs w:val="30"/>
        </w:rPr>
        <w:t>【建设单位】</w:t>
      </w:r>
      <w:bookmarkEnd w:id="200"/>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违反本</w:t>
      </w:r>
      <w:r w:rsidR="00006372" w:rsidRPr="005278EB">
        <w:rPr>
          <w:rFonts w:eastAsia="仿宋_GB2312" w:hint="eastAsia"/>
          <w:kern w:val="0"/>
          <w:sz w:val="30"/>
          <w:szCs w:val="30"/>
          <w:shd w:val="clear" w:color="auto" w:fill="FFFFFF"/>
        </w:rPr>
        <w:t>办法</w:t>
      </w:r>
      <w:r w:rsidR="00205946" w:rsidRPr="005278EB">
        <w:rPr>
          <w:rFonts w:eastAsia="仿宋_GB2312"/>
          <w:kern w:val="0"/>
          <w:sz w:val="30"/>
          <w:szCs w:val="30"/>
          <w:shd w:val="clear" w:color="auto" w:fill="FFFFFF"/>
        </w:rPr>
        <w:t>规定，建设单位有下列行为之一的，由市或区建设行政管理部门</w:t>
      </w:r>
      <w:r w:rsidR="001449A9">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按照下列规定进行处罚：</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lastRenderedPageBreak/>
        <w:t xml:space="preserve">    </w:t>
      </w:r>
      <w:r w:rsidR="00205946" w:rsidRPr="005278EB">
        <w:rPr>
          <w:rFonts w:eastAsia="仿宋_GB2312"/>
          <w:kern w:val="0"/>
          <w:sz w:val="30"/>
          <w:szCs w:val="30"/>
          <w:shd w:val="clear" w:color="auto" w:fill="FFFFFF"/>
        </w:rPr>
        <w:t>（一）明示或者暗示设计单位、施工单位违反绿色建筑要求进行设计、施工的，擅自变更施工图设计文件中的绿色建筑设计内容的，或者施工图设计文件变更未按要求交审</w:t>
      </w:r>
      <w:r w:rsidR="00D32358">
        <w:rPr>
          <w:rFonts w:eastAsia="仿宋_GB2312" w:hint="eastAsia"/>
          <w:kern w:val="0"/>
          <w:sz w:val="30"/>
          <w:szCs w:val="30"/>
          <w:shd w:val="clear" w:color="auto" w:fill="FFFFFF"/>
        </w:rPr>
        <w:t>查</w:t>
      </w:r>
      <w:r w:rsidR="00205946" w:rsidRPr="005278EB">
        <w:rPr>
          <w:rFonts w:eastAsia="仿宋_GB2312"/>
          <w:kern w:val="0"/>
          <w:sz w:val="30"/>
          <w:szCs w:val="30"/>
          <w:shd w:val="clear" w:color="auto" w:fill="FFFFFF"/>
        </w:rPr>
        <w:t>机构重新进行审查的，责令</w:t>
      </w:r>
      <w:r w:rsidR="00205946" w:rsidRPr="005278EB">
        <w:rPr>
          <w:rFonts w:eastAsia="仿宋_GB2312" w:hint="eastAsia"/>
          <w:kern w:val="0"/>
          <w:sz w:val="30"/>
          <w:szCs w:val="30"/>
          <w:shd w:val="clear" w:color="auto" w:fill="FFFFFF"/>
        </w:rPr>
        <w:t>停工整改</w:t>
      </w:r>
      <w:r w:rsidR="00205946" w:rsidRPr="005278EB">
        <w:rPr>
          <w:rFonts w:eastAsia="仿宋_GB2312"/>
          <w:kern w:val="0"/>
          <w:sz w:val="30"/>
          <w:szCs w:val="30"/>
          <w:shd w:val="clear" w:color="auto" w:fill="FFFFFF"/>
        </w:rPr>
        <w:t>，处二十万元以上五十万元以下的罚款；</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w:t>
      </w:r>
      <w:r w:rsidR="00A27129" w:rsidRPr="005278EB">
        <w:rPr>
          <w:rFonts w:eastAsia="仿宋_GB2312" w:hint="eastAsia"/>
          <w:kern w:val="0"/>
          <w:sz w:val="30"/>
          <w:szCs w:val="30"/>
          <w:shd w:val="clear" w:color="auto" w:fill="FFFFFF"/>
        </w:rPr>
        <w:t>二</w:t>
      </w:r>
      <w:r w:rsidR="00205946" w:rsidRPr="005278EB">
        <w:rPr>
          <w:rFonts w:eastAsia="仿宋_GB2312"/>
          <w:kern w:val="0"/>
          <w:sz w:val="30"/>
          <w:szCs w:val="30"/>
          <w:shd w:val="clear" w:color="auto" w:fill="FFFFFF"/>
        </w:rPr>
        <w:t>）对不符合</w:t>
      </w:r>
      <w:r w:rsidR="00205946" w:rsidRPr="005278EB">
        <w:rPr>
          <w:rFonts w:eastAsia="仿宋_GB2312" w:hint="eastAsia"/>
          <w:kern w:val="0"/>
          <w:sz w:val="30"/>
          <w:szCs w:val="30"/>
          <w:shd w:val="clear" w:color="auto" w:fill="FFFFFF"/>
        </w:rPr>
        <w:t>绿色建筑相关标准的建设</w:t>
      </w:r>
      <w:r w:rsidR="00205946" w:rsidRPr="005278EB">
        <w:rPr>
          <w:rFonts w:eastAsia="仿宋_GB2312"/>
          <w:kern w:val="0"/>
          <w:sz w:val="30"/>
          <w:szCs w:val="30"/>
          <w:shd w:val="clear" w:color="auto" w:fill="FFFFFF"/>
        </w:rPr>
        <w:t>项目出具竣工验收合格报告的，责令</w:t>
      </w:r>
      <w:r w:rsidR="00205946" w:rsidRPr="005278EB">
        <w:rPr>
          <w:rFonts w:eastAsia="仿宋_GB2312" w:hint="eastAsia"/>
          <w:kern w:val="0"/>
          <w:sz w:val="30"/>
          <w:szCs w:val="30"/>
          <w:shd w:val="clear" w:color="auto" w:fill="FFFFFF"/>
        </w:rPr>
        <w:t>停工整改</w:t>
      </w:r>
      <w:r w:rsidR="00205946" w:rsidRPr="005278EB">
        <w:rPr>
          <w:rFonts w:eastAsia="仿宋_GB2312"/>
          <w:kern w:val="0"/>
          <w:sz w:val="30"/>
          <w:szCs w:val="30"/>
          <w:shd w:val="clear" w:color="auto" w:fill="FFFFFF"/>
        </w:rPr>
        <w:t>，处工程合同价款</w:t>
      </w:r>
      <w:r w:rsidR="00205946" w:rsidRPr="005278EB">
        <w:rPr>
          <w:rFonts w:eastAsia="仿宋_GB2312"/>
          <w:kern w:val="0"/>
          <w:sz w:val="30"/>
          <w:szCs w:val="30"/>
          <w:shd w:val="clear" w:color="auto" w:fill="FFFFFF"/>
        </w:rPr>
        <w:t>2%</w:t>
      </w:r>
      <w:r w:rsidR="00205946" w:rsidRPr="005278EB">
        <w:rPr>
          <w:rFonts w:eastAsia="仿宋_GB2312"/>
          <w:kern w:val="0"/>
          <w:sz w:val="30"/>
          <w:szCs w:val="30"/>
          <w:shd w:val="clear" w:color="auto" w:fill="FFFFFF"/>
        </w:rPr>
        <w:t>以上</w:t>
      </w:r>
      <w:r w:rsidR="00205946" w:rsidRPr="005278EB">
        <w:rPr>
          <w:rFonts w:eastAsia="仿宋_GB2312"/>
          <w:kern w:val="0"/>
          <w:sz w:val="30"/>
          <w:szCs w:val="30"/>
          <w:shd w:val="clear" w:color="auto" w:fill="FFFFFF"/>
        </w:rPr>
        <w:t>4%</w:t>
      </w:r>
      <w:r w:rsidR="00205946" w:rsidRPr="005278EB">
        <w:rPr>
          <w:rFonts w:eastAsia="仿宋_GB2312"/>
          <w:kern w:val="0"/>
          <w:sz w:val="30"/>
          <w:szCs w:val="30"/>
          <w:shd w:val="clear" w:color="auto" w:fill="FFFFFF"/>
        </w:rPr>
        <w:t>以下的罚款；造成损失的，依法承担赔偿责任；</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w:t>
      </w:r>
      <w:r w:rsidR="00A27129" w:rsidRPr="005278EB">
        <w:rPr>
          <w:rFonts w:eastAsia="仿宋_GB2312" w:hint="eastAsia"/>
          <w:kern w:val="0"/>
          <w:sz w:val="30"/>
          <w:szCs w:val="30"/>
          <w:shd w:val="clear" w:color="auto" w:fill="FFFFFF"/>
        </w:rPr>
        <w:t>三</w:t>
      </w:r>
      <w:r w:rsidR="00205946" w:rsidRPr="005278EB">
        <w:rPr>
          <w:rFonts w:eastAsia="仿宋_GB2312" w:hint="eastAsia"/>
          <w:kern w:val="0"/>
          <w:sz w:val="30"/>
          <w:szCs w:val="30"/>
          <w:shd w:val="clear" w:color="auto" w:fill="FFFFFF"/>
        </w:rPr>
        <w:t>）未按要求落实装配式建筑预制率、装配率等技术要求</w:t>
      </w:r>
      <w:r w:rsidR="00FD787A">
        <w:rPr>
          <w:rFonts w:eastAsia="仿宋_GB2312" w:hint="eastAsia"/>
          <w:kern w:val="0"/>
          <w:sz w:val="30"/>
          <w:szCs w:val="30"/>
          <w:shd w:val="clear" w:color="auto" w:fill="FFFFFF"/>
        </w:rPr>
        <w:t>、</w:t>
      </w:r>
      <w:r w:rsidR="00205946" w:rsidRPr="005278EB">
        <w:rPr>
          <w:rFonts w:eastAsia="仿宋_GB2312" w:hint="eastAsia"/>
          <w:kern w:val="0"/>
          <w:sz w:val="30"/>
          <w:szCs w:val="30"/>
          <w:shd w:val="clear" w:color="auto" w:fill="FFFFFF"/>
        </w:rPr>
        <w:t>全装修住宅比例</w:t>
      </w:r>
      <w:r w:rsidR="00FD787A">
        <w:rPr>
          <w:rFonts w:eastAsia="仿宋_GB2312" w:hint="eastAsia"/>
          <w:kern w:val="0"/>
          <w:sz w:val="30"/>
          <w:szCs w:val="30"/>
          <w:shd w:val="clear" w:color="auto" w:fill="FFFFFF"/>
        </w:rPr>
        <w:t>、</w:t>
      </w:r>
      <w:r w:rsidR="00FD787A">
        <w:rPr>
          <w:rFonts w:eastAsia="仿宋_GB2312" w:hint="eastAsia"/>
          <w:kern w:val="0"/>
          <w:sz w:val="30"/>
          <w:szCs w:val="30"/>
          <w:shd w:val="clear" w:color="auto" w:fill="FFFFFF"/>
        </w:rPr>
        <w:t>BIM</w:t>
      </w:r>
      <w:r w:rsidR="00FD787A">
        <w:rPr>
          <w:rFonts w:eastAsia="仿宋_GB2312" w:hint="eastAsia"/>
          <w:kern w:val="0"/>
          <w:sz w:val="30"/>
          <w:szCs w:val="30"/>
          <w:shd w:val="clear" w:color="auto" w:fill="FFFFFF"/>
        </w:rPr>
        <w:t>技术要求</w:t>
      </w:r>
      <w:r w:rsidR="00205946" w:rsidRPr="005278EB">
        <w:rPr>
          <w:rFonts w:eastAsia="仿宋_GB2312" w:hint="eastAsia"/>
          <w:kern w:val="0"/>
          <w:sz w:val="30"/>
          <w:szCs w:val="30"/>
          <w:shd w:val="clear" w:color="auto" w:fill="FFFFFF"/>
        </w:rPr>
        <w:t>的，</w:t>
      </w:r>
      <w:r w:rsidR="00205946" w:rsidRPr="005278EB">
        <w:rPr>
          <w:rFonts w:eastAsia="仿宋_GB2312"/>
          <w:kern w:val="0"/>
          <w:sz w:val="30"/>
          <w:szCs w:val="30"/>
          <w:shd w:val="clear" w:color="auto" w:fill="FFFFFF"/>
        </w:rPr>
        <w:t>责令</w:t>
      </w:r>
      <w:r w:rsidR="00205946" w:rsidRPr="005278EB">
        <w:rPr>
          <w:rFonts w:eastAsia="仿宋_GB2312" w:hint="eastAsia"/>
          <w:kern w:val="0"/>
          <w:sz w:val="30"/>
          <w:szCs w:val="30"/>
          <w:shd w:val="clear" w:color="auto" w:fill="FFFFFF"/>
        </w:rPr>
        <w:t>停工整改</w:t>
      </w:r>
      <w:r w:rsidR="00205946" w:rsidRPr="005278EB">
        <w:rPr>
          <w:rFonts w:eastAsia="仿宋_GB2312"/>
          <w:kern w:val="0"/>
          <w:sz w:val="30"/>
          <w:szCs w:val="30"/>
          <w:shd w:val="clear" w:color="auto" w:fill="FFFFFF"/>
        </w:rPr>
        <w:t>，</w:t>
      </w:r>
      <w:r w:rsidR="00205946" w:rsidRPr="005278EB">
        <w:rPr>
          <w:rFonts w:eastAsia="仿宋_GB2312" w:hint="eastAsia"/>
          <w:kern w:val="0"/>
          <w:sz w:val="30"/>
          <w:szCs w:val="30"/>
          <w:shd w:val="clear" w:color="auto" w:fill="FFFFFF"/>
        </w:rPr>
        <w:t>可处二十万元以上</w:t>
      </w:r>
      <w:r w:rsidR="00804CA7" w:rsidRPr="005278EB">
        <w:rPr>
          <w:rFonts w:eastAsia="仿宋_GB2312" w:hint="eastAsia"/>
          <w:kern w:val="0"/>
          <w:sz w:val="30"/>
          <w:szCs w:val="30"/>
          <w:shd w:val="clear" w:color="auto" w:fill="FFFFFF"/>
        </w:rPr>
        <w:t>三十</w:t>
      </w:r>
      <w:r w:rsidR="00205946" w:rsidRPr="005278EB">
        <w:rPr>
          <w:rFonts w:eastAsia="仿宋_GB2312" w:hint="eastAsia"/>
          <w:kern w:val="0"/>
          <w:sz w:val="30"/>
          <w:szCs w:val="30"/>
          <w:shd w:val="clear" w:color="auto" w:fill="FFFFFF"/>
        </w:rPr>
        <w:t>万元以下的罚款；</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w:t>
      </w:r>
      <w:r w:rsidR="00A27129" w:rsidRPr="005278EB">
        <w:rPr>
          <w:rFonts w:eastAsia="仿宋_GB2312" w:hint="eastAsia"/>
          <w:kern w:val="0"/>
          <w:sz w:val="30"/>
          <w:szCs w:val="30"/>
          <w:shd w:val="clear" w:color="auto" w:fill="FFFFFF"/>
        </w:rPr>
        <w:t>四</w:t>
      </w:r>
      <w:r w:rsidR="00205946" w:rsidRPr="005278EB">
        <w:rPr>
          <w:rFonts w:eastAsia="仿宋_GB2312"/>
          <w:kern w:val="0"/>
          <w:sz w:val="30"/>
          <w:szCs w:val="30"/>
          <w:shd w:val="clear" w:color="auto" w:fill="FFFFFF"/>
        </w:rPr>
        <w:t>）未</w:t>
      </w:r>
      <w:r w:rsidR="00D82496" w:rsidRPr="005278EB">
        <w:rPr>
          <w:rFonts w:eastAsia="仿宋_GB2312" w:hint="eastAsia"/>
          <w:kern w:val="0"/>
          <w:sz w:val="30"/>
          <w:szCs w:val="30"/>
          <w:shd w:val="clear" w:color="auto" w:fill="FFFFFF"/>
        </w:rPr>
        <w:t>按要求</w:t>
      </w:r>
      <w:r w:rsidR="00205946" w:rsidRPr="005278EB">
        <w:rPr>
          <w:rFonts w:eastAsia="仿宋_GB2312"/>
          <w:kern w:val="0"/>
          <w:sz w:val="30"/>
          <w:szCs w:val="30"/>
          <w:shd w:val="clear" w:color="auto" w:fill="FFFFFF"/>
        </w:rPr>
        <w:t>安装可再生能源利用系统</w:t>
      </w:r>
      <w:r w:rsidR="00F873B1">
        <w:rPr>
          <w:rFonts w:eastAsia="仿宋_GB2312" w:hint="eastAsia"/>
          <w:kern w:val="0"/>
          <w:sz w:val="30"/>
          <w:szCs w:val="30"/>
          <w:shd w:val="clear" w:color="auto" w:fill="FFFFFF"/>
        </w:rPr>
        <w:t>或</w:t>
      </w:r>
      <w:r w:rsidR="00F873B1" w:rsidRPr="00F873B1">
        <w:rPr>
          <w:rFonts w:eastAsia="仿宋_GB2312" w:hint="eastAsia"/>
          <w:kern w:val="0"/>
          <w:sz w:val="30"/>
          <w:szCs w:val="30"/>
          <w:shd w:val="clear" w:color="auto" w:fill="FFFFFF"/>
        </w:rPr>
        <w:t>可再生能源综合利用量</w:t>
      </w:r>
      <w:r w:rsidR="00D807A1">
        <w:rPr>
          <w:rFonts w:eastAsia="仿宋_GB2312" w:hint="eastAsia"/>
          <w:kern w:val="0"/>
          <w:sz w:val="30"/>
          <w:szCs w:val="30"/>
          <w:shd w:val="clear" w:color="auto" w:fill="FFFFFF"/>
        </w:rPr>
        <w:t>未</w:t>
      </w:r>
      <w:r w:rsidR="00361E42">
        <w:rPr>
          <w:rFonts w:eastAsia="仿宋_GB2312" w:hint="eastAsia"/>
          <w:kern w:val="0"/>
          <w:sz w:val="30"/>
          <w:szCs w:val="30"/>
          <w:shd w:val="clear" w:color="auto" w:fill="FFFFFF"/>
        </w:rPr>
        <w:t>满足</w:t>
      </w:r>
      <w:r w:rsidR="00F873B1" w:rsidRPr="00F873B1">
        <w:rPr>
          <w:rFonts w:eastAsia="仿宋_GB2312" w:hint="eastAsia"/>
          <w:kern w:val="0"/>
          <w:sz w:val="30"/>
          <w:szCs w:val="30"/>
          <w:shd w:val="clear" w:color="auto" w:fill="FFFFFF"/>
        </w:rPr>
        <w:t>要求</w:t>
      </w:r>
      <w:r w:rsidR="00361E42">
        <w:rPr>
          <w:rFonts w:eastAsia="仿宋_GB2312" w:hint="eastAsia"/>
          <w:kern w:val="0"/>
          <w:sz w:val="30"/>
          <w:szCs w:val="30"/>
          <w:shd w:val="clear" w:color="auto" w:fill="FFFFFF"/>
        </w:rPr>
        <w:t>的</w:t>
      </w:r>
      <w:r w:rsidR="00205946" w:rsidRPr="005278EB">
        <w:rPr>
          <w:rFonts w:eastAsia="仿宋_GB2312"/>
          <w:kern w:val="0"/>
          <w:sz w:val="30"/>
          <w:szCs w:val="30"/>
          <w:shd w:val="clear" w:color="auto" w:fill="FFFFFF"/>
        </w:rPr>
        <w:t>，责令期限改正，可处五万元以上五十万元以下的罚款；</w:t>
      </w:r>
    </w:p>
    <w:p w:rsidR="00205946"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w:t>
      </w:r>
      <w:r w:rsidR="00A27129" w:rsidRPr="005278EB">
        <w:rPr>
          <w:rFonts w:eastAsia="仿宋_GB2312" w:hint="eastAsia"/>
          <w:kern w:val="0"/>
          <w:sz w:val="30"/>
          <w:szCs w:val="30"/>
          <w:shd w:val="clear" w:color="auto" w:fill="FFFFFF"/>
        </w:rPr>
        <w:t>五</w:t>
      </w:r>
      <w:r w:rsidR="00205946" w:rsidRPr="005278EB">
        <w:rPr>
          <w:rFonts w:eastAsia="仿宋_GB2312"/>
          <w:kern w:val="0"/>
          <w:sz w:val="30"/>
          <w:szCs w:val="30"/>
          <w:shd w:val="clear" w:color="auto" w:fill="FFFFFF"/>
        </w:rPr>
        <w:t>）未按照要求安装与本市建筑能耗监管信息系统联网的用能分项计量装置的，责令期限改正</w:t>
      </w:r>
      <w:r w:rsidR="00205946" w:rsidRPr="005278EB">
        <w:rPr>
          <w:rFonts w:eastAsia="仿宋_GB2312" w:hint="eastAsia"/>
          <w:kern w:val="0"/>
          <w:sz w:val="30"/>
          <w:szCs w:val="30"/>
          <w:shd w:val="clear" w:color="auto" w:fill="FFFFFF"/>
        </w:rPr>
        <w:t>，</w:t>
      </w:r>
      <w:r w:rsidR="00205946" w:rsidRPr="005278EB">
        <w:rPr>
          <w:rFonts w:eastAsia="仿宋_GB2312"/>
          <w:kern w:val="0"/>
          <w:sz w:val="30"/>
          <w:szCs w:val="30"/>
          <w:shd w:val="clear" w:color="auto" w:fill="FFFFFF"/>
        </w:rPr>
        <w:t>处五万元以上十万元以下的罚款</w:t>
      </w:r>
      <w:r w:rsidR="00361E42">
        <w:rPr>
          <w:rFonts w:eastAsia="仿宋_GB2312" w:hint="eastAsia"/>
          <w:kern w:val="0"/>
          <w:sz w:val="30"/>
          <w:szCs w:val="30"/>
          <w:shd w:val="clear" w:color="auto" w:fill="FFFFFF"/>
        </w:rPr>
        <w:t>；</w:t>
      </w:r>
    </w:p>
    <w:p w:rsidR="00361E42" w:rsidRPr="005278EB" w:rsidRDefault="00361E42"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Pr>
          <w:rFonts w:eastAsia="仿宋_GB2312" w:hint="eastAsia"/>
          <w:kern w:val="0"/>
          <w:sz w:val="30"/>
          <w:szCs w:val="30"/>
          <w:shd w:val="clear" w:color="auto" w:fill="FFFFFF"/>
        </w:rPr>
        <w:t>（六）未按照本办法规定在住宅</w:t>
      </w:r>
      <w:r w:rsidRPr="005278EB">
        <w:rPr>
          <w:rFonts w:eastAsia="仿宋_GB2312" w:hint="eastAsia"/>
          <w:kern w:val="0"/>
          <w:sz w:val="30"/>
          <w:szCs w:val="30"/>
          <w:shd w:val="clear" w:color="auto" w:fill="FFFFFF"/>
        </w:rPr>
        <w:t>使用说明书</w:t>
      </w:r>
      <w:r w:rsidR="00265436">
        <w:rPr>
          <w:rFonts w:eastAsia="仿宋_GB2312" w:hint="eastAsia"/>
          <w:kern w:val="0"/>
          <w:sz w:val="30"/>
          <w:szCs w:val="30"/>
          <w:shd w:val="clear" w:color="auto" w:fill="FFFFFF"/>
        </w:rPr>
        <w:t>或</w:t>
      </w:r>
      <w:r>
        <w:rPr>
          <w:rFonts w:eastAsia="仿宋_GB2312" w:hint="eastAsia"/>
          <w:kern w:val="0"/>
          <w:sz w:val="30"/>
          <w:szCs w:val="30"/>
          <w:shd w:val="clear" w:color="auto" w:fill="FFFFFF"/>
        </w:rPr>
        <w:t>质量保证书</w:t>
      </w:r>
      <w:r w:rsidRPr="005278EB">
        <w:rPr>
          <w:rFonts w:eastAsia="仿宋_GB2312" w:hint="eastAsia"/>
          <w:kern w:val="0"/>
          <w:sz w:val="30"/>
          <w:szCs w:val="30"/>
          <w:shd w:val="clear" w:color="auto" w:fill="FFFFFF"/>
        </w:rPr>
        <w:t>中</w:t>
      </w:r>
      <w:r>
        <w:rPr>
          <w:rFonts w:eastAsia="仿宋_GB2312" w:hint="eastAsia"/>
          <w:kern w:val="0"/>
          <w:sz w:val="30"/>
          <w:szCs w:val="30"/>
          <w:shd w:val="clear" w:color="auto" w:fill="FFFFFF"/>
        </w:rPr>
        <w:t>载明绿色建筑相关信息</w:t>
      </w:r>
      <w:r w:rsidR="00265436">
        <w:rPr>
          <w:rFonts w:eastAsia="仿宋_GB2312" w:hint="eastAsia"/>
          <w:kern w:val="0"/>
          <w:sz w:val="30"/>
          <w:szCs w:val="30"/>
          <w:shd w:val="clear" w:color="auto" w:fill="FFFFFF"/>
        </w:rPr>
        <w:t>，或</w:t>
      </w:r>
      <w:r w:rsidR="00CC2CAC">
        <w:rPr>
          <w:rFonts w:eastAsia="仿宋_GB2312" w:hint="eastAsia"/>
          <w:kern w:val="0"/>
          <w:sz w:val="30"/>
          <w:szCs w:val="30"/>
          <w:shd w:val="clear" w:color="auto" w:fill="FFFFFF"/>
        </w:rPr>
        <w:t>载明</w:t>
      </w:r>
      <w:r w:rsidR="00265436" w:rsidRPr="00265436">
        <w:rPr>
          <w:rFonts w:eastAsia="仿宋_GB2312" w:hint="eastAsia"/>
          <w:kern w:val="0"/>
          <w:sz w:val="30"/>
          <w:szCs w:val="30"/>
          <w:shd w:val="clear" w:color="auto" w:fill="FFFFFF"/>
        </w:rPr>
        <w:t>的</w:t>
      </w:r>
      <w:r w:rsidR="00CC2CAC">
        <w:rPr>
          <w:rFonts w:eastAsia="仿宋_GB2312" w:hint="eastAsia"/>
          <w:kern w:val="0"/>
          <w:sz w:val="30"/>
          <w:szCs w:val="30"/>
          <w:shd w:val="clear" w:color="auto" w:fill="FFFFFF"/>
        </w:rPr>
        <w:t>绿色建筑相关信息与实际不符的</w:t>
      </w:r>
      <w:r w:rsidR="00265436" w:rsidRPr="00265436">
        <w:rPr>
          <w:rFonts w:eastAsia="仿宋_GB2312" w:hint="eastAsia"/>
          <w:kern w:val="0"/>
          <w:sz w:val="30"/>
          <w:szCs w:val="30"/>
          <w:shd w:val="clear" w:color="auto" w:fill="FFFFFF"/>
        </w:rPr>
        <w:t>，</w:t>
      </w:r>
      <w:r>
        <w:rPr>
          <w:rFonts w:eastAsia="仿宋_GB2312" w:hint="eastAsia"/>
          <w:kern w:val="0"/>
          <w:sz w:val="30"/>
          <w:szCs w:val="30"/>
          <w:shd w:val="clear" w:color="auto" w:fill="FFFFFF"/>
        </w:rPr>
        <w:t>责令期限改正</w:t>
      </w:r>
      <w:r w:rsidR="00265436">
        <w:rPr>
          <w:rFonts w:eastAsia="仿宋_GB2312" w:hint="eastAsia"/>
          <w:kern w:val="0"/>
          <w:sz w:val="30"/>
          <w:szCs w:val="30"/>
          <w:shd w:val="clear" w:color="auto" w:fill="FFFFFF"/>
        </w:rPr>
        <w:t>；逾期未改正的，</w:t>
      </w:r>
      <w:r w:rsidR="00CC2CAC" w:rsidRPr="00CC2CAC">
        <w:rPr>
          <w:rFonts w:eastAsia="仿宋_GB2312" w:hint="eastAsia"/>
          <w:kern w:val="0"/>
          <w:sz w:val="30"/>
          <w:szCs w:val="30"/>
          <w:shd w:val="clear" w:color="auto" w:fill="FFFFFF"/>
        </w:rPr>
        <w:t>处交付使用的房屋销售总额</w:t>
      </w:r>
      <w:r w:rsidR="00CC2CAC" w:rsidRPr="00CC2CAC">
        <w:rPr>
          <w:rFonts w:eastAsia="仿宋_GB2312" w:hint="eastAsia"/>
          <w:kern w:val="0"/>
          <w:sz w:val="30"/>
          <w:szCs w:val="30"/>
          <w:shd w:val="clear" w:color="auto" w:fill="FFFFFF"/>
        </w:rPr>
        <w:t>2%</w:t>
      </w:r>
      <w:r w:rsidR="00CC2CAC" w:rsidRPr="00CC2CAC">
        <w:rPr>
          <w:rFonts w:eastAsia="仿宋_GB2312" w:hint="eastAsia"/>
          <w:kern w:val="0"/>
          <w:sz w:val="30"/>
          <w:szCs w:val="30"/>
          <w:shd w:val="clear" w:color="auto" w:fill="FFFFFF"/>
        </w:rPr>
        <w:t>以下的罚款</w:t>
      </w:r>
      <w:r w:rsidR="00265436">
        <w:rPr>
          <w:rFonts w:eastAsia="仿宋_GB2312" w:hint="eastAsia"/>
          <w:kern w:val="0"/>
          <w:sz w:val="30"/>
          <w:szCs w:val="30"/>
          <w:shd w:val="clear" w:color="auto" w:fill="FFFFFF"/>
        </w:rPr>
        <w:t>。</w:t>
      </w:r>
    </w:p>
    <w:p w:rsidR="00FC2B07" w:rsidRDefault="00205946">
      <w:pPr>
        <w:pStyle w:val="2"/>
        <w:numPr>
          <w:ilvl w:val="0"/>
          <w:numId w:val="2"/>
        </w:numPr>
        <w:tabs>
          <w:tab w:val="left" w:pos="851"/>
        </w:tabs>
        <w:spacing w:before="0"/>
        <w:rPr>
          <w:rFonts w:ascii="黑体" w:eastAsia="黑体" w:hAnsi="黑体"/>
          <w:kern w:val="2"/>
          <w:sz w:val="30"/>
          <w:szCs w:val="30"/>
        </w:rPr>
      </w:pPr>
      <w:bookmarkStart w:id="201" w:name="_Toc10193963"/>
      <w:r w:rsidRPr="005278EB">
        <w:rPr>
          <w:rFonts w:ascii="黑体" w:eastAsia="黑体" w:hAnsi="黑体"/>
          <w:kern w:val="2"/>
          <w:sz w:val="30"/>
          <w:szCs w:val="30"/>
        </w:rPr>
        <w:t>【设计单位】</w:t>
      </w:r>
      <w:bookmarkEnd w:id="201"/>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违反本</w:t>
      </w:r>
      <w:r w:rsidR="00006372" w:rsidRPr="005278EB">
        <w:rPr>
          <w:rFonts w:eastAsia="仿宋_GB2312" w:hint="eastAsia"/>
          <w:kern w:val="0"/>
          <w:sz w:val="30"/>
          <w:szCs w:val="30"/>
          <w:shd w:val="clear" w:color="auto" w:fill="FFFFFF"/>
        </w:rPr>
        <w:t>办法</w:t>
      </w:r>
      <w:r w:rsidR="00265436" w:rsidRPr="005278EB">
        <w:rPr>
          <w:rFonts w:eastAsia="仿宋_GB2312"/>
          <w:kern w:val="0"/>
          <w:sz w:val="30"/>
          <w:szCs w:val="30"/>
          <w:shd w:val="clear" w:color="auto" w:fill="FFFFFF"/>
        </w:rPr>
        <w:t>第</w:t>
      </w:r>
      <w:r w:rsidR="00265436">
        <w:rPr>
          <w:rFonts w:eastAsia="仿宋_GB2312" w:hint="eastAsia"/>
          <w:kern w:val="0"/>
          <w:sz w:val="30"/>
          <w:szCs w:val="30"/>
          <w:shd w:val="clear" w:color="auto" w:fill="FFFFFF"/>
        </w:rPr>
        <w:t>二十一</w:t>
      </w:r>
      <w:r w:rsidR="00205946" w:rsidRPr="005278EB">
        <w:rPr>
          <w:rFonts w:eastAsia="仿宋_GB2312"/>
          <w:kern w:val="0"/>
          <w:sz w:val="30"/>
          <w:szCs w:val="30"/>
          <w:shd w:val="clear" w:color="auto" w:fill="FFFFFF"/>
        </w:rPr>
        <w:t>条</w:t>
      </w:r>
      <w:r w:rsidR="00265436" w:rsidRPr="005278EB">
        <w:rPr>
          <w:rFonts w:eastAsia="仿宋_GB2312" w:hint="eastAsia"/>
          <w:kern w:val="0"/>
          <w:sz w:val="30"/>
          <w:szCs w:val="30"/>
          <w:shd w:val="clear" w:color="auto" w:fill="FFFFFF"/>
        </w:rPr>
        <w:t>第</w:t>
      </w:r>
      <w:r w:rsidR="00265436">
        <w:rPr>
          <w:rFonts w:eastAsia="仿宋_GB2312" w:hint="eastAsia"/>
          <w:kern w:val="0"/>
          <w:sz w:val="30"/>
          <w:szCs w:val="30"/>
          <w:shd w:val="clear" w:color="auto" w:fill="FFFFFF"/>
        </w:rPr>
        <w:t>二</w:t>
      </w:r>
      <w:r w:rsidR="00A27129" w:rsidRPr="005278EB">
        <w:rPr>
          <w:rFonts w:eastAsia="仿宋_GB2312" w:hint="eastAsia"/>
          <w:kern w:val="0"/>
          <w:sz w:val="30"/>
          <w:szCs w:val="30"/>
          <w:shd w:val="clear" w:color="auto" w:fill="FFFFFF"/>
        </w:rPr>
        <w:t>款</w:t>
      </w:r>
      <w:r w:rsidR="00205946" w:rsidRPr="005278EB">
        <w:rPr>
          <w:rFonts w:eastAsia="仿宋_GB2312"/>
          <w:kern w:val="0"/>
          <w:sz w:val="30"/>
          <w:szCs w:val="30"/>
          <w:shd w:val="clear" w:color="auto" w:fill="FFFFFF"/>
        </w:rPr>
        <w:t>规定，设计单位未按照绿色建</w:t>
      </w:r>
      <w:r w:rsidR="00205946" w:rsidRPr="005278EB">
        <w:rPr>
          <w:rFonts w:eastAsia="仿宋_GB2312"/>
          <w:kern w:val="0"/>
          <w:sz w:val="30"/>
          <w:szCs w:val="30"/>
          <w:shd w:val="clear" w:color="auto" w:fill="FFFFFF"/>
        </w:rPr>
        <w:lastRenderedPageBreak/>
        <w:t>筑法律法规或者</w:t>
      </w:r>
      <w:r w:rsidR="002D455E" w:rsidRPr="002D455E">
        <w:rPr>
          <w:rFonts w:eastAsia="仿宋_GB2312" w:hint="eastAsia"/>
          <w:kern w:val="0"/>
          <w:sz w:val="30"/>
          <w:szCs w:val="30"/>
          <w:shd w:val="clear" w:color="auto" w:fill="FFFFFF"/>
        </w:rPr>
        <w:t>强制性标准</w:t>
      </w:r>
      <w:r w:rsidR="00205946" w:rsidRPr="005278EB">
        <w:rPr>
          <w:rFonts w:eastAsia="仿宋_GB2312"/>
          <w:kern w:val="0"/>
          <w:sz w:val="30"/>
          <w:szCs w:val="30"/>
          <w:shd w:val="clear" w:color="auto" w:fill="FFFFFF"/>
        </w:rPr>
        <w:t>进行设计的，由市建设行政管理部门</w:t>
      </w:r>
      <w:r w:rsidR="001449A9">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责令限期改正，处十万元以上三十万元以下的罚款；情节严重的，由市建设行政管理部门</w:t>
      </w:r>
      <w:r w:rsidR="001449A9">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根据有关规定，责令停业整顿，降低资质等级或者吊销资质证书；造成损失的，依法承担赔偿责任。</w:t>
      </w:r>
    </w:p>
    <w:p w:rsidR="00FC2B07" w:rsidRDefault="00205946">
      <w:pPr>
        <w:pStyle w:val="2"/>
        <w:numPr>
          <w:ilvl w:val="0"/>
          <w:numId w:val="2"/>
        </w:numPr>
        <w:tabs>
          <w:tab w:val="left" w:pos="851"/>
        </w:tabs>
        <w:spacing w:before="0"/>
        <w:rPr>
          <w:rFonts w:ascii="黑体" w:eastAsia="黑体" w:hAnsi="黑体"/>
          <w:kern w:val="2"/>
          <w:sz w:val="30"/>
          <w:szCs w:val="30"/>
        </w:rPr>
      </w:pPr>
      <w:bookmarkStart w:id="202" w:name="_Toc10193964"/>
      <w:r w:rsidRPr="005278EB">
        <w:rPr>
          <w:rFonts w:ascii="黑体" w:eastAsia="黑体" w:hAnsi="黑体"/>
          <w:kern w:val="2"/>
          <w:sz w:val="30"/>
          <w:szCs w:val="30"/>
        </w:rPr>
        <w:t>【审图机构】</w:t>
      </w:r>
      <w:bookmarkEnd w:id="202"/>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违反本</w:t>
      </w:r>
      <w:r w:rsidR="00006372" w:rsidRPr="005278EB">
        <w:rPr>
          <w:rFonts w:eastAsia="仿宋_GB2312" w:hint="eastAsia"/>
          <w:kern w:val="0"/>
          <w:sz w:val="30"/>
          <w:szCs w:val="30"/>
          <w:shd w:val="clear" w:color="auto" w:fill="FFFFFF"/>
        </w:rPr>
        <w:t>办法</w:t>
      </w:r>
      <w:r w:rsidR="00293329" w:rsidRPr="005278EB">
        <w:rPr>
          <w:rFonts w:eastAsia="仿宋_GB2312"/>
          <w:kern w:val="0"/>
          <w:sz w:val="30"/>
          <w:szCs w:val="30"/>
          <w:shd w:val="clear" w:color="auto" w:fill="FFFFFF"/>
        </w:rPr>
        <w:t>第</w:t>
      </w:r>
      <w:r w:rsidR="00293329">
        <w:rPr>
          <w:rFonts w:eastAsia="仿宋_GB2312" w:hint="eastAsia"/>
          <w:kern w:val="0"/>
          <w:sz w:val="30"/>
          <w:szCs w:val="30"/>
          <w:shd w:val="clear" w:color="auto" w:fill="FFFFFF"/>
        </w:rPr>
        <w:t>二十一</w:t>
      </w:r>
      <w:r w:rsidR="00205946" w:rsidRPr="005278EB">
        <w:rPr>
          <w:rFonts w:eastAsia="仿宋_GB2312"/>
          <w:kern w:val="0"/>
          <w:sz w:val="30"/>
          <w:szCs w:val="30"/>
          <w:shd w:val="clear" w:color="auto" w:fill="FFFFFF"/>
        </w:rPr>
        <w:t>条</w:t>
      </w:r>
      <w:r w:rsidR="00293329" w:rsidRPr="005278EB">
        <w:rPr>
          <w:rFonts w:eastAsia="仿宋_GB2312"/>
          <w:kern w:val="0"/>
          <w:sz w:val="30"/>
          <w:szCs w:val="30"/>
          <w:shd w:val="clear" w:color="auto" w:fill="FFFFFF"/>
        </w:rPr>
        <w:t>第</w:t>
      </w:r>
      <w:r w:rsidR="00293329">
        <w:rPr>
          <w:rFonts w:eastAsia="仿宋_GB2312" w:hint="eastAsia"/>
          <w:kern w:val="0"/>
          <w:sz w:val="30"/>
          <w:szCs w:val="30"/>
          <w:shd w:val="clear" w:color="auto" w:fill="FFFFFF"/>
        </w:rPr>
        <w:t>三</w:t>
      </w:r>
      <w:r w:rsidR="00205946" w:rsidRPr="005278EB">
        <w:rPr>
          <w:rFonts w:eastAsia="仿宋_GB2312"/>
          <w:kern w:val="0"/>
          <w:sz w:val="30"/>
          <w:szCs w:val="30"/>
          <w:shd w:val="clear" w:color="auto" w:fill="FFFFFF"/>
        </w:rPr>
        <w:t>款规定，施工图设计文件审查机构</w:t>
      </w:r>
      <w:r w:rsidR="00225B4D" w:rsidRPr="005278EB">
        <w:rPr>
          <w:rFonts w:eastAsia="仿宋_GB2312" w:hint="eastAsia"/>
          <w:kern w:val="0"/>
          <w:sz w:val="30"/>
          <w:szCs w:val="30"/>
          <w:shd w:val="clear" w:color="auto" w:fill="FFFFFF"/>
        </w:rPr>
        <w:t>未对绿色建筑内容进行审核或</w:t>
      </w:r>
      <w:r w:rsidR="00205946" w:rsidRPr="005278EB">
        <w:rPr>
          <w:rFonts w:eastAsia="仿宋_GB2312"/>
          <w:kern w:val="0"/>
          <w:sz w:val="30"/>
          <w:szCs w:val="30"/>
          <w:shd w:val="clear" w:color="auto" w:fill="FFFFFF"/>
        </w:rPr>
        <w:t>出具虚假</w:t>
      </w:r>
      <w:r w:rsidR="002D455E" w:rsidRPr="002D455E">
        <w:rPr>
          <w:rFonts w:eastAsia="仿宋_GB2312" w:hint="eastAsia"/>
          <w:kern w:val="0"/>
          <w:sz w:val="30"/>
          <w:szCs w:val="30"/>
          <w:shd w:val="clear" w:color="auto" w:fill="FFFFFF"/>
        </w:rPr>
        <w:t>施工图审查合格证书</w:t>
      </w:r>
      <w:r w:rsidR="00205946" w:rsidRPr="005278EB">
        <w:rPr>
          <w:rFonts w:eastAsia="仿宋_GB2312"/>
          <w:kern w:val="0"/>
          <w:sz w:val="30"/>
          <w:szCs w:val="30"/>
          <w:shd w:val="clear" w:color="auto" w:fill="FFFFFF"/>
        </w:rPr>
        <w:t>的，由市或区建设行政管理部门</w:t>
      </w:r>
      <w:r w:rsidR="001449A9">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责令限期改正，可处三万元罚款；有违法所得的，没收违法所得；情节严重的，由市或区建设行政管理部门</w:t>
      </w:r>
      <w:r w:rsidR="001449A9">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根据有关规定，撤销对审查机构的认定。</w:t>
      </w:r>
    </w:p>
    <w:p w:rsidR="00FC2B07" w:rsidRDefault="00205946">
      <w:pPr>
        <w:pStyle w:val="2"/>
        <w:numPr>
          <w:ilvl w:val="0"/>
          <w:numId w:val="2"/>
        </w:numPr>
        <w:tabs>
          <w:tab w:val="left" w:pos="851"/>
        </w:tabs>
        <w:spacing w:before="0"/>
        <w:rPr>
          <w:rFonts w:ascii="黑体" w:eastAsia="黑体" w:hAnsi="黑体"/>
          <w:kern w:val="2"/>
          <w:sz w:val="30"/>
          <w:szCs w:val="30"/>
        </w:rPr>
      </w:pPr>
      <w:bookmarkStart w:id="203" w:name="_Toc10193886"/>
      <w:bookmarkStart w:id="204" w:name="_Toc10193965"/>
      <w:bookmarkStart w:id="205" w:name="_Toc10193966"/>
      <w:bookmarkEnd w:id="203"/>
      <w:bookmarkEnd w:id="204"/>
      <w:r w:rsidRPr="005278EB">
        <w:rPr>
          <w:rFonts w:ascii="黑体" w:eastAsia="黑体" w:hAnsi="黑体"/>
          <w:kern w:val="2"/>
          <w:sz w:val="30"/>
          <w:szCs w:val="30"/>
        </w:rPr>
        <w:t>【施工单位】</w:t>
      </w:r>
      <w:bookmarkEnd w:id="205"/>
    </w:p>
    <w:p w:rsidR="00A27129"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DE7096" w:rsidRPr="005278EB">
        <w:rPr>
          <w:rFonts w:eastAsia="仿宋_GB2312" w:hint="eastAsia"/>
          <w:kern w:val="0"/>
          <w:sz w:val="30"/>
          <w:szCs w:val="30"/>
          <w:shd w:val="clear" w:color="auto" w:fill="FFFFFF"/>
        </w:rPr>
        <w:t>违反</w:t>
      </w:r>
      <w:r w:rsidR="00205946" w:rsidRPr="005278EB">
        <w:rPr>
          <w:rFonts w:eastAsia="仿宋_GB2312"/>
          <w:kern w:val="0"/>
          <w:sz w:val="30"/>
          <w:szCs w:val="30"/>
          <w:shd w:val="clear" w:color="auto" w:fill="FFFFFF"/>
        </w:rPr>
        <w:t>本</w:t>
      </w:r>
      <w:r w:rsidR="00006372" w:rsidRPr="005278EB">
        <w:rPr>
          <w:rFonts w:eastAsia="仿宋_GB2312" w:hint="eastAsia"/>
          <w:kern w:val="0"/>
          <w:sz w:val="30"/>
          <w:szCs w:val="30"/>
          <w:shd w:val="clear" w:color="auto" w:fill="FFFFFF"/>
        </w:rPr>
        <w:t>办法</w:t>
      </w:r>
      <w:r w:rsidR="00293329" w:rsidRPr="005278EB">
        <w:rPr>
          <w:rFonts w:eastAsia="仿宋_GB2312"/>
          <w:kern w:val="0"/>
          <w:sz w:val="30"/>
          <w:szCs w:val="30"/>
          <w:shd w:val="clear" w:color="auto" w:fill="FFFFFF"/>
        </w:rPr>
        <w:t>第</w:t>
      </w:r>
      <w:r w:rsidR="00293329">
        <w:rPr>
          <w:rFonts w:eastAsia="仿宋_GB2312" w:hint="eastAsia"/>
          <w:kern w:val="0"/>
          <w:sz w:val="30"/>
          <w:szCs w:val="30"/>
          <w:shd w:val="clear" w:color="auto" w:fill="FFFFFF"/>
        </w:rPr>
        <w:t>二十一</w:t>
      </w:r>
      <w:r w:rsidR="00A27129" w:rsidRPr="005278EB">
        <w:rPr>
          <w:rFonts w:eastAsia="仿宋_GB2312"/>
          <w:kern w:val="0"/>
          <w:sz w:val="30"/>
          <w:szCs w:val="30"/>
          <w:shd w:val="clear" w:color="auto" w:fill="FFFFFF"/>
        </w:rPr>
        <w:t>条</w:t>
      </w:r>
      <w:r w:rsidR="00293329" w:rsidRPr="005278EB">
        <w:rPr>
          <w:rFonts w:eastAsia="仿宋_GB2312"/>
          <w:kern w:val="0"/>
          <w:sz w:val="30"/>
          <w:szCs w:val="30"/>
          <w:shd w:val="clear" w:color="auto" w:fill="FFFFFF"/>
        </w:rPr>
        <w:t>第</w:t>
      </w:r>
      <w:r w:rsidR="00293329">
        <w:rPr>
          <w:rFonts w:eastAsia="仿宋_GB2312" w:hint="eastAsia"/>
          <w:kern w:val="0"/>
          <w:sz w:val="30"/>
          <w:szCs w:val="30"/>
          <w:shd w:val="clear" w:color="auto" w:fill="FFFFFF"/>
        </w:rPr>
        <w:t>四</w:t>
      </w:r>
      <w:r w:rsidR="00A27129" w:rsidRPr="005278EB">
        <w:rPr>
          <w:rFonts w:eastAsia="仿宋_GB2312"/>
          <w:kern w:val="0"/>
          <w:sz w:val="30"/>
          <w:szCs w:val="30"/>
          <w:shd w:val="clear" w:color="auto" w:fill="FFFFFF"/>
        </w:rPr>
        <w:t>款</w:t>
      </w:r>
      <w:r w:rsidR="00205946" w:rsidRPr="005278EB">
        <w:rPr>
          <w:rFonts w:eastAsia="仿宋_GB2312"/>
          <w:kern w:val="0"/>
          <w:sz w:val="30"/>
          <w:szCs w:val="30"/>
          <w:shd w:val="clear" w:color="auto" w:fill="FFFFFF"/>
        </w:rPr>
        <w:t>规定，施工单位</w:t>
      </w:r>
      <w:r w:rsidR="00A27129" w:rsidRPr="005278EB">
        <w:rPr>
          <w:rFonts w:eastAsia="仿宋_GB2312" w:hint="eastAsia"/>
          <w:kern w:val="0"/>
          <w:sz w:val="30"/>
          <w:szCs w:val="30"/>
          <w:shd w:val="clear" w:color="auto" w:fill="FFFFFF"/>
        </w:rPr>
        <w:t>擅自变更</w:t>
      </w:r>
      <w:r w:rsidR="00AF3A31" w:rsidRPr="005278EB">
        <w:rPr>
          <w:rFonts w:eastAsia="仿宋_GB2312" w:hint="eastAsia"/>
          <w:kern w:val="0"/>
          <w:sz w:val="30"/>
          <w:szCs w:val="30"/>
          <w:shd w:val="clear" w:color="auto" w:fill="FFFFFF"/>
        </w:rPr>
        <w:t>绿色建筑相关</w:t>
      </w:r>
      <w:r w:rsidR="00A27129" w:rsidRPr="005278EB">
        <w:rPr>
          <w:rFonts w:eastAsia="仿宋_GB2312" w:hint="eastAsia"/>
          <w:kern w:val="0"/>
          <w:sz w:val="30"/>
          <w:szCs w:val="30"/>
          <w:shd w:val="clear" w:color="auto" w:fill="FFFFFF"/>
        </w:rPr>
        <w:t>设计的，</w:t>
      </w:r>
      <w:r w:rsidR="00111AC5" w:rsidRPr="005278EB">
        <w:rPr>
          <w:rFonts w:eastAsia="仿宋_GB2312" w:hint="eastAsia"/>
          <w:kern w:val="0"/>
          <w:sz w:val="30"/>
          <w:szCs w:val="30"/>
          <w:shd w:val="clear" w:color="auto" w:fill="FFFFFF"/>
        </w:rPr>
        <w:t>责令停工整改，处工程合同价款</w:t>
      </w:r>
      <w:r w:rsidR="00111AC5" w:rsidRPr="005278EB">
        <w:rPr>
          <w:rFonts w:eastAsia="仿宋_GB2312" w:hint="eastAsia"/>
          <w:kern w:val="0"/>
          <w:sz w:val="30"/>
          <w:szCs w:val="30"/>
          <w:shd w:val="clear" w:color="auto" w:fill="FFFFFF"/>
        </w:rPr>
        <w:t>2%</w:t>
      </w:r>
      <w:r w:rsidR="00111AC5" w:rsidRPr="005278EB">
        <w:rPr>
          <w:rFonts w:eastAsia="仿宋_GB2312" w:hint="eastAsia"/>
          <w:kern w:val="0"/>
          <w:sz w:val="30"/>
          <w:szCs w:val="30"/>
          <w:shd w:val="clear" w:color="auto" w:fill="FFFFFF"/>
        </w:rPr>
        <w:t>以上</w:t>
      </w:r>
      <w:r w:rsidR="00111AC5" w:rsidRPr="005278EB">
        <w:rPr>
          <w:rFonts w:eastAsia="仿宋_GB2312" w:hint="eastAsia"/>
          <w:kern w:val="0"/>
          <w:sz w:val="30"/>
          <w:szCs w:val="30"/>
          <w:shd w:val="clear" w:color="auto" w:fill="FFFFFF"/>
        </w:rPr>
        <w:t>4%</w:t>
      </w:r>
      <w:r w:rsidR="00111AC5" w:rsidRPr="005278EB">
        <w:rPr>
          <w:rFonts w:eastAsia="仿宋_GB2312" w:hint="eastAsia"/>
          <w:kern w:val="0"/>
          <w:sz w:val="30"/>
          <w:szCs w:val="30"/>
          <w:shd w:val="clear" w:color="auto" w:fill="FFFFFF"/>
        </w:rPr>
        <w:t>以下的罚款。</w:t>
      </w:r>
    </w:p>
    <w:p w:rsidR="00FC2B07" w:rsidRDefault="00205946">
      <w:pPr>
        <w:pStyle w:val="2"/>
        <w:numPr>
          <w:ilvl w:val="0"/>
          <w:numId w:val="2"/>
        </w:numPr>
        <w:tabs>
          <w:tab w:val="left" w:pos="851"/>
        </w:tabs>
        <w:spacing w:before="0"/>
        <w:rPr>
          <w:rFonts w:ascii="黑体" w:eastAsia="黑体" w:hAnsi="黑体"/>
          <w:kern w:val="2"/>
          <w:sz w:val="30"/>
          <w:szCs w:val="30"/>
        </w:rPr>
      </w:pPr>
      <w:bookmarkStart w:id="206" w:name="_Toc10193888"/>
      <w:bookmarkStart w:id="207" w:name="_Toc10193967"/>
      <w:bookmarkStart w:id="208" w:name="_Toc10193889"/>
      <w:bookmarkStart w:id="209" w:name="_Toc10193968"/>
      <w:bookmarkStart w:id="210" w:name="_Toc10193890"/>
      <w:bookmarkStart w:id="211" w:name="_Toc10193969"/>
      <w:bookmarkStart w:id="212" w:name="_Toc10193970"/>
      <w:bookmarkEnd w:id="206"/>
      <w:bookmarkEnd w:id="207"/>
      <w:bookmarkEnd w:id="208"/>
      <w:bookmarkEnd w:id="209"/>
      <w:bookmarkEnd w:id="210"/>
      <w:bookmarkEnd w:id="211"/>
      <w:r w:rsidRPr="005278EB">
        <w:rPr>
          <w:rFonts w:ascii="黑体" w:eastAsia="黑体" w:hAnsi="黑体"/>
          <w:kern w:val="2"/>
          <w:sz w:val="30"/>
          <w:szCs w:val="30"/>
        </w:rPr>
        <w:t>【监理单位】</w:t>
      </w:r>
      <w:bookmarkEnd w:id="212"/>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违反本</w:t>
      </w:r>
      <w:r w:rsidR="00006372" w:rsidRPr="005278EB">
        <w:rPr>
          <w:rFonts w:eastAsia="仿宋_GB2312" w:hint="eastAsia"/>
          <w:kern w:val="0"/>
          <w:sz w:val="30"/>
          <w:szCs w:val="30"/>
          <w:shd w:val="clear" w:color="auto" w:fill="FFFFFF"/>
        </w:rPr>
        <w:t>办法</w:t>
      </w:r>
      <w:r w:rsidR="00293329" w:rsidRPr="005278EB">
        <w:rPr>
          <w:rFonts w:eastAsia="仿宋_GB2312" w:hint="eastAsia"/>
          <w:kern w:val="0"/>
          <w:sz w:val="30"/>
          <w:szCs w:val="30"/>
          <w:shd w:val="clear" w:color="auto" w:fill="FFFFFF"/>
        </w:rPr>
        <w:t>第</w:t>
      </w:r>
      <w:r w:rsidR="00293329">
        <w:rPr>
          <w:rFonts w:eastAsia="仿宋_GB2312" w:hint="eastAsia"/>
          <w:kern w:val="0"/>
          <w:sz w:val="30"/>
          <w:szCs w:val="30"/>
          <w:shd w:val="clear" w:color="auto" w:fill="FFFFFF"/>
        </w:rPr>
        <w:t>二十一</w:t>
      </w:r>
      <w:r w:rsidR="00205946" w:rsidRPr="005278EB">
        <w:rPr>
          <w:rFonts w:eastAsia="仿宋_GB2312" w:hint="eastAsia"/>
          <w:kern w:val="0"/>
          <w:sz w:val="30"/>
          <w:szCs w:val="30"/>
          <w:shd w:val="clear" w:color="auto" w:fill="FFFFFF"/>
        </w:rPr>
        <w:t>条</w:t>
      </w:r>
      <w:r w:rsidR="00293329" w:rsidRPr="005278EB">
        <w:rPr>
          <w:rFonts w:eastAsia="仿宋_GB2312" w:hint="eastAsia"/>
          <w:kern w:val="0"/>
          <w:sz w:val="30"/>
          <w:szCs w:val="30"/>
          <w:shd w:val="clear" w:color="auto" w:fill="FFFFFF"/>
        </w:rPr>
        <w:t>第</w:t>
      </w:r>
      <w:r w:rsidR="00293329">
        <w:rPr>
          <w:rFonts w:eastAsia="仿宋_GB2312" w:hint="eastAsia"/>
          <w:kern w:val="0"/>
          <w:sz w:val="30"/>
          <w:szCs w:val="30"/>
          <w:shd w:val="clear" w:color="auto" w:fill="FFFFFF"/>
        </w:rPr>
        <w:t>五</w:t>
      </w:r>
      <w:r w:rsidR="00205946" w:rsidRPr="005278EB">
        <w:rPr>
          <w:rFonts w:eastAsia="仿宋_GB2312" w:hint="eastAsia"/>
          <w:kern w:val="0"/>
          <w:sz w:val="30"/>
          <w:szCs w:val="30"/>
          <w:shd w:val="clear" w:color="auto" w:fill="FFFFFF"/>
        </w:rPr>
        <w:t>款</w:t>
      </w:r>
      <w:r w:rsidR="00205946" w:rsidRPr="005278EB">
        <w:rPr>
          <w:rFonts w:eastAsia="仿宋_GB2312"/>
          <w:kern w:val="0"/>
          <w:sz w:val="30"/>
          <w:szCs w:val="30"/>
          <w:shd w:val="clear" w:color="auto" w:fill="FFFFFF"/>
        </w:rPr>
        <w:t>规定，监理单位发现施工单位未按照绿色建筑要求施工未及时要求施工单位改正或者暂停施工，以及施工单位拒不改正或者不停止施工未及时向有关行政管理部门报告的，由市建设行政管理部门责令限期改正；逾期不改正的，责令停业整顿，并处十万元以上三十万元以下罚款。</w:t>
      </w:r>
    </w:p>
    <w:p w:rsidR="00FC2B07" w:rsidRDefault="00205946">
      <w:pPr>
        <w:pStyle w:val="2"/>
        <w:numPr>
          <w:ilvl w:val="0"/>
          <w:numId w:val="2"/>
        </w:numPr>
        <w:tabs>
          <w:tab w:val="left" w:pos="851"/>
        </w:tabs>
        <w:spacing w:before="0"/>
        <w:rPr>
          <w:rFonts w:ascii="黑体" w:eastAsia="黑体" w:hAnsi="黑体"/>
          <w:kern w:val="2"/>
          <w:sz w:val="30"/>
          <w:szCs w:val="30"/>
        </w:rPr>
      </w:pPr>
      <w:bookmarkStart w:id="213" w:name="_Toc10193892"/>
      <w:bookmarkStart w:id="214" w:name="_Toc10193971"/>
      <w:bookmarkStart w:id="215" w:name="_Toc10193893"/>
      <w:bookmarkStart w:id="216" w:name="_Toc10193972"/>
      <w:bookmarkStart w:id="217" w:name="_Toc10193894"/>
      <w:bookmarkStart w:id="218" w:name="_Toc10193973"/>
      <w:bookmarkStart w:id="219" w:name="_Toc10193895"/>
      <w:bookmarkStart w:id="220" w:name="_Toc10193974"/>
      <w:bookmarkStart w:id="221" w:name="_Toc10193896"/>
      <w:bookmarkStart w:id="222" w:name="_Toc10193975"/>
      <w:bookmarkStart w:id="223" w:name="_Toc10193897"/>
      <w:bookmarkStart w:id="224" w:name="_Toc10193976"/>
      <w:bookmarkStart w:id="225" w:name="_Toc10193977"/>
      <w:bookmarkEnd w:id="213"/>
      <w:bookmarkEnd w:id="214"/>
      <w:bookmarkEnd w:id="215"/>
      <w:bookmarkEnd w:id="216"/>
      <w:bookmarkEnd w:id="217"/>
      <w:bookmarkEnd w:id="218"/>
      <w:bookmarkEnd w:id="219"/>
      <w:bookmarkEnd w:id="220"/>
      <w:bookmarkEnd w:id="221"/>
      <w:bookmarkEnd w:id="222"/>
      <w:bookmarkEnd w:id="223"/>
      <w:bookmarkEnd w:id="224"/>
      <w:r w:rsidRPr="005278EB">
        <w:rPr>
          <w:rFonts w:ascii="黑体" w:eastAsia="黑体" w:hAnsi="黑体"/>
          <w:kern w:val="2"/>
          <w:sz w:val="30"/>
          <w:szCs w:val="30"/>
        </w:rPr>
        <w:lastRenderedPageBreak/>
        <w:t>【建筑</w:t>
      </w:r>
      <w:r w:rsidRPr="005278EB">
        <w:rPr>
          <w:rFonts w:ascii="黑体" w:eastAsia="黑体" w:hAnsi="黑体" w:hint="eastAsia"/>
          <w:kern w:val="2"/>
          <w:sz w:val="30"/>
          <w:szCs w:val="30"/>
        </w:rPr>
        <w:t>物所有</w:t>
      </w:r>
      <w:r w:rsidRPr="005278EB">
        <w:rPr>
          <w:rFonts w:ascii="黑体" w:eastAsia="黑体" w:hAnsi="黑体"/>
          <w:kern w:val="2"/>
          <w:sz w:val="30"/>
          <w:szCs w:val="30"/>
        </w:rPr>
        <w:t>权人</w:t>
      </w:r>
      <w:r w:rsidRPr="005278EB">
        <w:rPr>
          <w:rFonts w:ascii="黑体" w:eastAsia="黑体" w:hAnsi="黑体" w:hint="eastAsia"/>
          <w:kern w:val="2"/>
          <w:sz w:val="30"/>
          <w:szCs w:val="30"/>
        </w:rPr>
        <w:t>或使用权人</w:t>
      </w:r>
      <w:r w:rsidRPr="005278EB">
        <w:rPr>
          <w:rFonts w:ascii="黑体" w:eastAsia="黑体" w:hAnsi="黑体"/>
          <w:kern w:val="2"/>
          <w:sz w:val="30"/>
          <w:szCs w:val="30"/>
        </w:rPr>
        <w:t>】</w:t>
      </w:r>
      <w:bookmarkEnd w:id="225"/>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违反本</w:t>
      </w:r>
      <w:r w:rsidR="00006372" w:rsidRPr="005278EB">
        <w:rPr>
          <w:rFonts w:eastAsia="仿宋_GB2312" w:hint="eastAsia"/>
          <w:kern w:val="0"/>
          <w:sz w:val="30"/>
          <w:szCs w:val="30"/>
          <w:shd w:val="clear" w:color="auto" w:fill="FFFFFF"/>
        </w:rPr>
        <w:t>办法</w:t>
      </w:r>
      <w:r w:rsidR="00293329" w:rsidRPr="005278EB">
        <w:rPr>
          <w:rFonts w:eastAsia="仿宋_GB2312"/>
          <w:kern w:val="0"/>
          <w:sz w:val="30"/>
          <w:szCs w:val="30"/>
          <w:shd w:val="clear" w:color="auto" w:fill="FFFFFF"/>
        </w:rPr>
        <w:t>第</w:t>
      </w:r>
      <w:r w:rsidR="00293329">
        <w:rPr>
          <w:rFonts w:eastAsia="仿宋_GB2312" w:hint="eastAsia"/>
          <w:kern w:val="0"/>
          <w:sz w:val="30"/>
          <w:szCs w:val="30"/>
          <w:shd w:val="clear" w:color="auto" w:fill="FFFFFF"/>
        </w:rPr>
        <w:t>二十六条、三十一</w:t>
      </w:r>
      <w:r w:rsidR="00205946" w:rsidRPr="005278EB">
        <w:rPr>
          <w:rFonts w:eastAsia="仿宋_GB2312" w:hint="eastAsia"/>
          <w:kern w:val="0"/>
          <w:sz w:val="30"/>
          <w:szCs w:val="30"/>
          <w:shd w:val="clear" w:color="auto" w:fill="FFFFFF"/>
        </w:rPr>
        <w:t>条、</w:t>
      </w:r>
      <w:r w:rsidR="00293329">
        <w:rPr>
          <w:rFonts w:eastAsia="仿宋_GB2312" w:hint="eastAsia"/>
          <w:kern w:val="0"/>
          <w:sz w:val="30"/>
          <w:szCs w:val="30"/>
          <w:shd w:val="clear" w:color="auto" w:fill="FFFFFF"/>
        </w:rPr>
        <w:t>三十二</w:t>
      </w:r>
      <w:r w:rsidR="00205946" w:rsidRPr="005278EB">
        <w:rPr>
          <w:rFonts w:eastAsia="仿宋_GB2312" w:hint="eastAsia"/>
          <w:kern w:val="0"/>
          <w:sz w:val="30"/>
          <w:szCs w:val="30"/>
          <w:shd w:val="clear" w:color="auto" w:fill="FFFFFF"/>
        </w:rPr>
        <w:t>条</w:t>
      </w:r>
      <w:r w:rsidR="00205946" w:rsidRPr="005278EB">
        <w:rPr>
          <w:rFonts w:eastAsia="仿宋_GB2312"/>
          <w:kern w:val="0"/>
          <w:sz w:val="30"/>
          <w:szCs w:val="30"/>
          <w:shd w:val="clear" w:color="auto" w:fill="FFFFFF"/>
        </w:rPr>
        <w:t>规定，建筑</w:t>
      </w:r>
      <w:r w:rsidR="00205946" w:rsidRPr="005278EB">
        <w:rPr>
          <w:rFonts w:eastAsia="仿宋_GB2312" w:hint="eastAsia"/>
          <w:kern w:val="0"/>
          <w:sz w:val="30"/>
          <w:szCs w:val="30"/>
          <w:shd w:val="clear" w:color="auto" w:fill="FFFFFF"/>
        </w:rPr>
        <w:t>物所有</w:t>
      </w:r>
      <w:r w:rsidR="00205946" w:rsidRPr="005278EB">
        <w:rPr>
          <w:rFonts w:eastAsia="仿宋_GB2312"/>
          <w:kern w:val="0"/>
          <w:sz w:val="30"/>
          <w:szCs w:val="30"/>
          <w:shd w:val="clear" w:color="auto" w:fill="FFFFFF"/>
        </w:rPr>
        <w:t>权人</w:t>
      </w:r>
      <w:r w:rsidR="00205946" w:rsidRPr="005278EB">
        <w:rPr>
          <w:rFonts w:eastAsia="仿宋_GB2312" w:hint="eastAsia"/>
          <w:kern w:val="0"/>
          <w:sz w:val="30"/>
          <w:szCs w:val="30"/>
          <w:shd w:val="clear" w:color="auto" w:fill="FFFFFF"/>
        </w:rPr>
        <w:t>或使用权人</w:t>
      </w:r>
      <w:r w:rsidR="00205946" w:rsidRPr="005278EB">
        <w:rPr>
          <w:rFonts w:eastAsia="仿宋_GB2312"/>
          <w:kern w:val="0"/>
          <w:sz w:val="30"/>
          <w:szCs w:val="30"/>
          <w:shd w:val="clear" w:color="auto" w:fill="FFFFFF"/>
        </w:rPr>
        <w:t>有下列情形之一的，由市或区建设部门按照下列规定处罚：</w:t>
      </w:r>
    </w:p>
    <w:p w:rsidR="00FC2B07" w:rsidRDefault="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93329" w:rsidRPr="005278EB">
        <w:rPr>
          <w:rFonts w:eastAsia="仿宋_GB2312"/>
          <w:kern w:val="0"/>
          <w:sz w:val="30"/>
          <w:szCs w:val="30"/>
          <w:shd w:val="clear" w:color="auto" w:fill="FFFFFF"/>
        </w:rPr>
        <w:t>（</w:t>
      </w:r>
      <w:r w:rsidR="00293329">
        <w:rPr>
          <w:rFonts w:eastAsia="仿宋_GB2312" w:hint="eastAsia"/>
          <w:kern w:val="0"/>
          <w:sz w:val="30"/>
          <w:szCs w:val="30"/>
          <w:shd w:val="clear" w:color="auto" w:fill="FFFFFF"/>
        </w:rPr>
        <w:t>一</w:t>
      </w:r>
      <w:r w:rsidR="00293329" w:rsidRPr="005278EB">
        <w:rPr>
          <w:rFonts w:eastAsia="仿宋_GB2312"/>
          <w:kern w:val="0"/>
          <w:sz w:val="30"/>
          <w:szCs w:val="30"/>
          <w:shd w:val="clear" w:color="auto" w:fill="FFFFFF"/>
        </w:rPr>
        <w:t>）</w:t>
      </w:r>
      <w:r w:rsidR="00293329">
        <w:rPr>
          <w:rFonts w:eastAsia="仿宋_GB2312" w:hint="eastAsia"/>
          <w:kern w:val="0"/>
          <w:sz w:val="30"/>
          <w:szCs w:val="30"/>
          <w:shd w:val="clear" w:color="auto" w:fill="FFFFFF"/>
        </w:rPr>
        <w:t>未按</w:t>
      </w:r>
      <w:r w:rsidR="00B63AE0" w:rsidRPr="00B63AE0">
        <w:rPr>
          <w:rFonts w:eastAsia="仿宋_GB2312" w:hint="eastAsia"/>
          <w:kern w:val="0"/>
          <w:sz w:val="30"/>
          <w:szCs w:val="30"/>
          <w:shd w:val="clear" w:color="auto" w:fill="FFFFFF"/>
        </w:rPr>
        <w:t>相关规定和技术标准对绿色建筑进行运行和维护</w:t>
      </w:r>
      <w:r w:rsidR="00D651D6">
        <w:rPr>
          <w:rFonts w:eastAsia="仿宋_GB2312" w:hint="eastAsia"/>
          <w:kern w:val="0"/>
          <w:sz w:val="30"/>
          <w:szCs w:val="30"/>
          <w:shd w:val="clear" w:color="auto" w:fill="FFFFFF"/>
        </w:rPr>
        <w:t>或</w:t>
      </w:r>
      <w:r w:rsidR="00B63AE0" w:rsidRPr="00B63AE0">
        <w:rPr>
          <w:rFonts w:eastAsia="仿宋_GB2312" w:hint="eastAsia"/>
          <w:kern w:val="0"/>
          <w:sz w:val="30"/>
          <w:szCs w:val="30"/>
          <w:shd w:val="clear" w:color="auto" w:fill="FFFFFF"/>
        </w:rPr>
        <w:t>绿色建筑技术设备</w:t>
      </w:r>
      <w:r w:rsidR="00D651D6">
        <w:rPr>
          <w:rFonts w:eastAsia="仿宋_GB2312" w:hint="eastAsia"/>
          <w:kern w:val="0"/>
          <w:sz w:val="30"/>
          <w:szCs w:val="30"/>
          <w:shd w:val="clear" w:color="auto" w:fill="FFFFFF"/>
        </w:rPr>
        <w:t>未</w:t>
      </w:r>
      <w:r w:rsidR="00B63AE0" w:rsidRPr="00B63AE0">
        <w:rPr>
          <w:rFonts w:eastAsia="仿宋_GB2312" w:hint="eastAsia"/>
          <w:kern w:val="0"/>
          <w:sz w:val="30"/>
          <w:szCs w:val="30"/>
          <w:shd w:val="clear" w:color="auto" w:fill="FFFFFF"/>
        </w:rPr>
        <w:t>正常运行</w:t>
      </w:r>
      <w:r w:rsidR="00293329" w:rsidRPr="005278EB">
        <w:rPr>
          <w:rFonts w:eastAsia="仿宋_GB2312"/>
          <w:kern w:val="0"/>
          <w:sz w:val="30"/>
          <w:szCs w:val="30"/>
          <w:shd w:val="clear" w:color="auto" w:fill="FFFFFF"/>
        </w:rPr>
        <w:t>，责令期限改正；逾期不改正的，处</w:t>
      </w:r>
      <w:r w:rsidR="006267CB">
        <w:rPr>
          <w:rFonts w:eastAsia="仿宋_GB2312" w:hint="eastAsia"/>
          <w:kern w:val="0"/>
          <w:sz w:val="30"/>
          <w:szCs w:val="30"/>
          <w:shd w:val="clear" w:color="auto" w:fill="FFFFFF"/>
        </w:rPr>
        <w:t>五</w:t>
      </w:r>
      <w:r w:rsidR="006267CB">
        <w:rPr>
          <w:rFonts w:eastAsia="仿宋_GB2312"/>
          <w:kern w:val="0"/>
          <w:sz w:val="30"/>
          <w:szCs w:val="30"/>
          <w:shd w:val="clear" w:color="auto" w:fill="FFFFFF"/>
        </w:rPr>
        <w:t>万元以上</w:t>
      </w:r>
      <w:r w:rsidR="006267CB">
        <w:rPr>
          <w:rFonts w:eastAsia="仿宋_GB2312" w:hint="eastAsia"/>
          <w:kern w:val="0"/>
          <w:sz w:val="30"/>
          <w:szCs w:val="30"/>
          <w:shd w:val="clear" w:color="auto" w:fill="FFFFFF"/>
        </w:rPr>
        <w:t>二十</w:t>
      </w:r>
      <w:r w:rsidR="00293329" w:rsidRPr="005278EB">
        <w:rPr>
          <w:rFonts w:eastAsia="仿宋_GB2312"/>
          <w:kern w:val="0"/>
          <w:sz w:val="30"/>
          <w:szCs w:val="30"/>
          <w:shd w:val="clear" w:color="auto" w:fill="FFFFFF"/>
        </w:rPr>
        <w:t>万元以下的罚款</w:t>
      </w:r>
      <w:r w:rsidR="00293329">
        <w:rPr>
          <w:rFonts w:eastAsia="仿宋_GB2312" w:hint="eastAsia"/>
          <w:kern w:val="0"/>
          <w:sz w:val="30"/>
          <w:szCs w:val="30"/>
          <w:shd w:val="clear" w:color="auto" w:fill="FFFFFF"/>
        </w:rPr>
        <w:t>。</w:t>
      </w:r>
    </w:p>
    <w:p w:rsidR="00225B4D" w:rsidRPr="005278EB" w:rsidRDefault="00293329"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25B4D" w:rsidRPr="005278EB">
        <w:rPr>
          <w:rFonts w:eastAsia="仿宋_GB2312"/>
          <w:kern w:val="0"/>
          <w:sz w:val="30"/>
          <w:szCs w:val="30"/>
          <w:shd w:val="clear" w:color="auto" w:fill="FFFFFF"/>
        </w:rPr>
        <w:t>（</w:t>
      </w:r>
      <w:r>
        <w:rPr>
          <w:rFonts w:eastAsia="仿宋_GB2312" w:hint="eastAsia"/>
          <w:kern w:val="0"/>
          <w:sz w:val="30"/>
          <w:szCs w:val="30"/>
          <w:shd w:val="clear" w:color="auto" w:fill="FFFFFF"/>
        </w:rPr>
        <w:t>二</w:t>
      </w:r>
      <w:r w:rsidR="00225B4D" w:rsidRPr="005278EB">
        <w:rPr>
          <w:rFonts w:eastAsia="仿宋_GB2312"/>
          <w:kern w:val="0"/>
          <w:sz w:val="30"/>
          <w:szCs w:val="30"/>
          <w:shd w:val="clear" w:color="auto" w:fill="FFFFFF"/>
        </w:rPr>
        <w:t>）未按要求将相关能耗数据稳定连续实时上传至</w:t>
      </w:r>
      <w:r w:rsidR="00225B4D" w:rsidRPr="005278EB">
        <w:rPr>
          <w:rFonts w:eastAsia="仿宋_GB2312" w:hint="eastAsia"/>
          <w:kern w:val="0"/>
          <w:sz w:val="30"/>
          <w:szCs w:val="30"/>
          <w:shd w:val="clear" w:color="auto" w:fill="FFFFFF"/>
        </w:rPr>
        <w:t>相应</w:t>
      </w:r>
      <w:r w:rsidR="00225B4D" w:rsidRPr="005278EB">
        <w:rPr>
          <w:rFonts w:eastAsia="仿宋_GB2312"/>
          <w:kern w:val="0"/>
          <w:sz w:val="30"/>
          <w:szCs w:val="30"/>
          <w:shd w:val="clear" w:color="auto" w:fill="FFFFFF"/>
        </w:rPr>
        <w:t>建筑能耗监测平台的，责令期限改正；逾期不改正的，予以通报，并处一万元以上三万元以下的罚款</w:t>
      </w:r>
      <w:r w:rsidR="00905DB7" w:rsidRPr="005278EB">
        <w:rPr>
          <w:rFonts w:eastAsia="仿宋_GB2312" w:hint="eastAsia"/>
          <w:kern w:val="0"/>
          <w:sz w:val="30"/>
          <w:szCs w:val="30"/>
          <w:shd w:val="clear" w:color="auto" w:fill="FFFFFF"/>
        </w:rPr>
        <w:t>；</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w:t>
      </w:r>
      <w:r w:rsidR="00293329">
        <w:rPr>
          <w:rFonts w:eastAsia="仿宋_GB2312" w:hint="eastAsia"/>
          <w:kern w:val="0"/>
          <w:sz w:val="30"/>
          <w:szCs w:val="30"/>
          <w:shd w:val="clear" w:color="auto" w:fill="FFFFFF"/>
        </w:rPr>
        <w:t>三</w:t>
      </w:r>
      <w:r w:rsidR="00205946" w:rsidRPr="005278EB">
        <w:rPr>
          <w:rFonts w:eastAsia="仿宋_GB2312"/>
          <w:kern w:val="0"/>
          <w:sz w:val="30"/>
          <w:szCs w:val="30"/>
          <w:shd w:val="clear" w:color="auto" w:fill="FFFFFF"/>
        </w:rPr>
        <w:t>）拒不配合公共建筑能源审计或能耗检查的，责令期限改正；逾期不改正的，予以通报，并处一万元以上三万元以下的罚款</w:t>
      </w:r>
      <w:r w:rsidR="00905DB7" w:rsidRPr="005278EB">
        <w:rPr>
          <w:rFonts w:eastAsia="仿宋_GB2312" w:hint="eastAsia"/>
          <w:kern w:val="0"/>
          <w:sz w:val="30"/>
          <w:szCs w:val="30"/>
          <w:shd w:val="clear" w:color="auto" w:fill="FFFFFF"/>
        </w:rPr>
        <w:t>。</w:t>
      </w:r>
    </w:p>
    <w:p w:rsidR="00FC2B07" w:rsidRDefault="00205946">
      <w:pPr>
        <w:pStyle w:val="2"/>
        <w:numPr>
          <w:ilvl w:val="0"/>
          <w:numId w:val="2"/>
        </w:numPr>
        <w:tabs>
          <w:tab w:val="left" w:pos="851"/>
        </w:tabs>
        <w:spacing w:before="0"/>
        <w:rPr>
          <w:rFonts w:ascii="黑体" w:eastAsia="黑体" w:hAnsi="黑体"/>
          <w:kern w:val="2"/>
          <w:sz w:val="30"/>
          <w:szCs w:val="30"/>
        </w:rPr>
      </w:pPr>
      <w:bookmarkStart w:id="226" w:name="_Toc10193978"/>
      <w:r w:rsidRPr="005278EB">
        <w:rPr>
          <w:rFonts w:ascii="黑体" w:eastAsia="黑体" w:hAnsi="黑体"/>
          <w:kern w:val="2"/>
          <w:sz w:val="30"/>
          <w:szCs w:val="30"/>
        </w:rPr>
        <w:t>【行政管理部门】</w:t>
      </w:r>
      <w:bookmarkEnd w:id="226"/>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市和区建设行政管理部门</w:t>
      </w:r>
      <w:r w:rsidR="001449A9">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以及相关行政管理部门的工作人员违反本</w:t>
      </w:r>
      <w:r w:rsidR="00006372" w:rsidRPr="005278EB">
        <w:rPr>
          <w:rFonts w:eastAsia="仿宋_GB2312" w:hint="eastAsia"/>
          <w:kern w:val="0"/>
          <w:sz w:val="30"/>
          <w:szCs w:val="30"/>
          <w:shd w:val="clear" w:color="auto" w:fill="FFFFFF"/>
        </w:rPr>
        <w:t>办法</w:t>
      </w:r>
      <w:r w:rsidR="00205946" w:rsidRPr="005278EB">
        <w:rPr>
          <w:rFonts w:eastAsia="仿宋_GB2312"/>
          <w:kern w:val="0"/>
          <w:sz w:val="30"/>
          <w:szCs w:val="30"/>
          <w:shd w:val="clear" w:color="auto" w:fill="FFFFFF"/>
        </w:rPr>
        <w:t>规定，有下列情形之一的，由其所在单位或者上级主管部门依法给予行政处分；构成犯罪的，依法追究刑事责任：</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（一）违法实施行政许可或者行政处罚的；</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（二）未按照本</w:t>
      </w:r>
      <w:r w:rsidR="00006372" w:rsidRPr="005278EB">
        <w:rPr>
          <w:rFonts w:eastAsia="仿宋_GB2312" w:hint="eastAsia"/>
          <w:kern w:val="0"/>
          <w:sz w:val="30"/>
          <w:szCs w:val="30"/>
          <w:shd w:val="clear" w:color="auto" w:fill="FFFFFF"/>
        </w:rPr>
        <w:t>办法</w:t>
      </w:r>
      <w:r w:rsidR="00205946" w:rsidRPr="005278EB">
        <w:rPr>
          <w:rFonts w:eastAsia="仿宋_GB2312"/>
          <w:kern w:val="0"/>
          <w:sz w:val="30"/>
          <w:szCs w:val="30"/>
          <w:shd w:val="clear" w:color="auto" w:fill="FFFFFF"/>
        </w:rPr>
        <w:t>规定履行监督检查职责的；</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（三）发现违法行为不及时查处，或者包庇、纵容违法行为，造成后果的；</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lastRenderedPageBreak/>
        <w:t xml:space="preserve">    </w:t>
      </w:r>
      <w:r w:rsidR="00205946" w:rsidRPr="005278EB">
        <w:rPr>
          <w:rFonts w:eastAsia="仿宋_GB2312"/>
          <w:kern w:val="0"/>
          <w:sz w:val="30"/>
          <w:szCs w:val="30"/>
          <w:shd w:val="clear" w:color="auto" w:fill="FFFFFF"/>
        </w:rPr>
        <w:t>（四）其他玩忽职守、滥用职权、徇私舞弊的行为。</w:t>
      </w:r>
    </w:p>
    <w:p w:rsidR="00FC2B07" w:rsidRDefault="00205946">
      <w:pPr>
        <w:pStyle w:val="2"/>
        <w:numPr>
          <w:ilvl w:val="0"/>
          <w:numId w:val="2"/>
        </w:numPr>
        <w:tabs>
          <w:tab w:val="left" w:pos="851"/>
        </w:tabs>
        <w:spacing w:before="0"/>
        <w:rPr>
          <w:rFonts w:ascii="黑体" w:eastAsia="黑体" w:hAnsi="黑体"/>
          <w:kern w:val="2"/>
          <w:sz w:val="30"/>
          <w:szCs w:val="30"/>
        </w:rPr>
      </w:pPr>
      <w:bookmarkStart w:id="227" w:name="_Toc10193979"/>
      <w:r w:rsidRPr="005278EB">
        <w:rPr>
          <w:rFonts w:ascii="黑体" w:eastAsia="黑体" w:hAnsi="黑体"/>
          <w:kern w:val="2"/>
          <w:sz w:val="30"/>
          <w:szCs w:val="30"/>
        </w:rPr>
        <w:t>【</w:t>
      </w:r>
      <w:r w:rsidRPr="005278EB">
        <w:rPr>
          <w:rFonts w:ascii="黑体" w:eastAsia="黑体" w:hAnsi="黑体" w:hint="eastAsia"/>
          <w:kern w:val="2"/>
          <w:sz w:val="30"/>
          <w:szCs w:val="30"/>
        </w:rPr>
        <w:t>信用</w:t>
      </w:r>
      <w:r w:rsidRPr="005278EB">
        <w:rPr>
          <w:rFonts w:ascii="黑体" w:eastAsia="黑体" w:hAnsi="黑体"/>
          <w:kern w:val="2"/>
          <w:sz w:val="30"/>
          <w:szCs w:val="30"/>
        </w:rPr>
        <w:t>体系】</w:t>
      </w:r>
      <w:bookmarkEnd w:id="227"/>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市和区建设行政管理部门</w:t>
      </w:r>
      <w:r w:rsidR="001449A9">
        <w:rPr>
          <w:rFonts w:eastAsia="仿宋_GB2312" w:hint="eastAsia"/>
          <w:kern w:val="0"/>
          <w:sz w:val="30"/>
          <w:szCs w:val="30"/>
          <w:shd w:val="clear" w:color="auto" w:fill="FFFFFF"/>
        </w:rPr>
        <w:t>、特定地区管委会</w:t>
      </w:r>
      <w:r w:rsidR="00205946" w:rsidRPr="005278EB">
        <w:rPr>
          <w:rFonts w:eastAsia="仿宋_GB2312"/>
          <w:kern w:val="0"/>
          <w:sz w:val="30"/>
          <w:szCs w:val="30"/>
          <w:shd w:val="clear" w:color="auto" w:fill="FFFFFF"/>
        </w:rPr>
        <w:t>应当将</w:t>
      </w:r>
      <w:r w:rsidR="00205946" w:rsidRPr="005278EB">
        <w:rPr>
          <w:rFonts w:eastAsia="仿宋_GB2312" w:hint="eastAsia"/>
          <w:kern w:val="0"/>
          <w:sz w:val="30"/>
          <w:szCs w:val="30"/>
          <w:shd w:val="clear" w:color="auto" w:fill="FFFFFF"/>
        </w:rPr>
        <w:t>相关</w:t>
      </w:r>
      <w:r w:rsidR="00205946" w:rsidRPr="005278EB">
        <w:rPr>
          <w:rFonts w:eastAsia="仿宋_GB2312"/>
          <w:kern w:val="0"/>
          <w:sz w:val="30"/>
          <w:szCs w:val="30"/>
          <w:shd w:val="clear" w:color="auto" w:fill="FFFFFF"/>
        </w:rPr>
        <w:t>行政处罚信息向社会公布。</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市信用</w:t>
      </w:r>
      <w:r w:rsidR="00205946" w:rsidRPr="005278EB">
        <w:rPr>
          <w:rFonts w:eastAsia="仿宋_GB2312" w:hint="eastAsia"/>
          <w:kern w:val="0"/>
          <w:sz w:val="30"/>
          <w:szCs w:val="30"/>
          <w:shd w:val="clear" w:color="auto" w:fill="FFFFFF"/>
        </w:rPr>
        <w:t>管理部门</w:t>
      </w:r>
      <w:r w:rsidR="00205946" w:rsidRPr="005278EB">
        <w:rPr>
          <w:rFonts w:eastAsia="仿宋_GB2312"/>
          <w:kern w:val="0"/>
          <w:sz w:val="30"/>
          <w:szCs w:val="30"/>
          <w:shd w:val="clear" w:color="auto" w:fill="FFFFFF"/>
        </w:rPr>
        <w:t>应当与市建设行政管理部门建立</w:t>
      </w:r>
      <w:r w:rsidR="00205946" w:rsidRPr="005278EB">
        <w:rPr>
          <w:rFonts w:eastAsia="仿宋_GB2312" w:hint="eastAsia"/>
          <w:kern w:val="0"/>
          <w:sz w:val="30"/>
          <w:szCs w:val="30"/>
          <w:shd w:val="clear" w:color="auto" w:fill="FFFFFF"/>
        </w:rPr>
        <w:t>绿色建筑相关信用信息</w:t>
      </w:r>
      <w:r w:rsidR="00205946" w:rsidRPr="005278EB">
        <w:rPr>
          <w:rFonts w:eastAsia="仿宋_GB2312"/>
          <w:kern w:val="0"/>
          <w:sz w:val="30"/>
          <w:szCs w:val="30"/>
          <w:shd w:val="clear" w:color="auto" w:fill="FFFFFF"/>
        </w:rPr>
        <w:t>采集</w:t>
      </w:r>
      <w:r w:rsidR="00205946" w:rsidRPr="005278EB">
        <w:rPr>
          <w:rFonts w:eastAsia="仿宋_GB2312" w:hint="eastAsia"/>
          <w:kern w:val="0"/>
          <w:sz w:val="30"/>
          <w:szCs w:val="30"/>
          <w:shd w:val="clear" w:color="auto" w:fill="FFFFFF"/>
        </w:rPr>
        <w:t>、评价、应用</w:t>
      </w:r>
      <w:r w:rsidR="00205946" w:rsidRPr="005278EB">
        <w:rPr>
          <w:rFonts w:eastAsia="仿宋_GB2312"/>
          <w:kern w:val="0"/>
          <w:sz w:val="30"/>
          <w:szCs w:val="30"/>
          <w:shd w:val="clear" w:color="auto" w:fill="FFFFFF"/>
        </w:rPr>
        <w:t>机制，将</w:t>
      </w:r>
      <w:r w:rsidR="00205946" w:rsidRPr="005278EB">
        <w:rPr>
          <w:rFonts w:eastAsia="仿宋_GB2312" w:hint="eastAsia"/>
          <w:kern w:val="0"/>
          <w:sz w:val="30"/>
          <w:szCs w:val="30"/>
          <w:shd w:val="clear" w:color="auto" w:fill="FFFFFF"/>
        </w:rPr>
        <w:t>相关</w:t>
      </w:r>
      <w:r w:rsidR="00205946" w:rsidRPr="005278EB">
        <w:rPr>
          <w:rFonts w:eastAsia="仿宋_GB2312"/>
          <w:kern w:val="0"/>
          <w:sz w:val="30"/>
          <w:szCs w:val="30"/>
          <w:shd w:val="clear" w:color="auto" w:fill="FFFFFF"/>
        </w:rPr>
        <w:t>行政处罚信息纳入本市公共信用信息服务平台。</w:t>
      </w:r>
    </w:p>
    <w:p w:rsidR="00205946" w:rsidRDefault="00205946" w:rsidP="005278EB">
      <w:pPr>
        <w:pStyle w:val="1"/>
        <w:numPr>
          <w:ilvl w:val="0"/>
          <w:numId w:val="1"/>
        </w:numPr>
        <w:tabs>
          <w:tab w:val="left" w:pos="851"/>
        </w:tabs>
        <w:spacing w:before="0" w:after="0" w:line="1200" w:lineRule="auto"/>
        <w:jc w:val="center"/>
        <w:rPr>
          <w:rStyle w:val="1Char"/>
          <w:rFonts w:ascii="黑体" w:eastAsia="黑体" w:hAnsi="黑体"/>
          <w:b/>
          <w:sz w:val="36"/>
        </w:rPr>
      </w:pPr>
      <w:bookmarkStart w:id="228" w:name="_Toc452450066"/>
      <w:bookmarkStart w:id="229" w:name="_Toc10193980"/>
      <w:bookmarkEnd w:id="197"/>
      <w:bookmarkEnd w:id="198"/>
      <w:r w:rsidRPr="005278EB">
        <w:rPr>
          <w:rStyle w:val="1Char"/>
          <w:rFonts w:ascii="黑体" w:eastAsia="黑体" w:hAnsi="黑体"/>
          <w:b/>
          <w:sz w:val="36"/>
        </w:rPr>
        <w:t>附则</w:t>
      </w:r>
      <w:bookmarkEnd w:id="228"/>
      <w:bookmarkEnd w:id="229"/>
    </w:p>
    <w:p w:rsidR="00FC2B07" w:rsidRDefault="00205946">
      <w:pPr>
        <w:pStyle w:val="2"/>
        <w:numPr>
          <w:ilvl w:val="0"/>
          <w:numId w:val="2"/>
        </w:numPr>
        <w:tabs>
          <w:tab w:val="left" w:pos="851"/>
        </w:tabs>
        <w:spacing w:before="0"/>
        <w:rPr>
          <w:rFonts w:ascii="黑体" w:eastAsia="黑体" w:hAnsi="黑体"/>
          <w:kern w:val="2"/>
          <w:sz w:val="30"/>
          <w:szCs w:val="30"/>
        </w:rPr>
      </w:pPr>
      <w:bookmarkStart w:id="230" w:name="_Toc452450067"/>
      <w:bookmarkStart w:id="231" w:name="_Toc10193981"/>
      <w:r w:rsidRPr="005278EB">
        <w:rPr>
          <w:rFonts w:ascii="黑体" w:eastAsia="黑体" w:hAnsi="黑体"/>
          <w:kern w:val="2"/>
          <w:sz w:val="30"/>
          <w:szCs w:val="30"/>
        </w:rPr>
        <w:t>【有关用语说明】</w:t>
      </w:r>
      <w:bookmarkEnd w:id="230"/>
      <w:bookmarkEnd w:id="231"/>
    </w:p>
    <w:p w:rsidR="00FD4CAB" w:rsidRDefault="00EA75E4" w:rsidP="00EA75E4">
      <w:pPr>
        <w:ind w:firstLineChars="200" w:firstLine="600"/>
        <w:rPr>
          <w:rFonts w:eastAsia="仿宋_GB2312"/>
          <w:kern w:val="0"/>
          <w:sz w:val="30"/>
          <w:szCs w:val="30"/>
          <w:shd w:val="clear" w:color="auto" w:fill="FFFFFF"/>
        </w:rPr>
      </w:pPr>
      <w:r w:rsidRPr="008963B9">
        <w:rPr>
          <w:rFonts w:eastAsia="仿宋_GB2312" w:hint="eastAsia"/>
          <w:kern w:val="0"/>
          <w:sz w:val="30"/>
          <w:szCs w:val="30"/>
          <w:shd w:val="clear" w:color="auto" w:fill="FFFFFF"/>
        </w:rPr>
        <w:t>（一）民用建筑：指非生产性的居住建筑和公共建筑，包括住宅、办公楼、学校、商店、旅馆、医院</w:t>
      </w:r>
      <w:r w:rsidR="00D807A1">
        <w:rPr>
          <w:rFonts w:eastAsia="仿宋_GB2312" w:hint="eastAsia"/>
          <w:kern w:val="0"/>
          <w:sz w:val="30"/>
          <w:szCs w:val="30"/>
          <w:shd w:val="clear" w:color="auto" w:fill="FFFFFF"/>
        </w:rPr>
        <w:t>、</w:t>
      </w:r>
      <w:r w:rsidR="00F86F5F">
        <w:rPr>
          <w:rFonts w:eastAsia="仿宋_GB2312" w:hint="eastAsia"/>
          <w:kern w:val="0"/>
          <w:sz w:val="30"/>
          <w:szCs w:val="30"/>
          <w:shd w:val="clear" w:color="auto" w:fill="FFFFFF"/>
        </w:rPr>
        <w:t>体育场馆等，以及</w:t>
      </w:r>
      <w:r w:rsidRPr="008963B9">
        <w:rPr>
          <w:rFonts w:eastAsia="仿宋_GB2312" w:hint="eastAsia"/>
          <w:kern w:val="0"/>
          <w:sz w:val="30"/>
          <w:szCs w:val="30"/>
          <w:shd w:val="clear" w:color="auto" w:fill="FFFFFF"/>
        </w:rPr>
        <w:t>工业用地范围内用于办公、</w:t>
      </w:r>
      <w:r w:rsidR="0029442B" w:rsidRPr="008963B9">
        <w:rPr>
          <w:rFonts w:eastAsia="仿宋_GB2312" w:hint="eastAsia"/>
          <w:kern w:val="0"/>
          <w:sz w:val="30"/>
          <w:szCs w:val="30"/>
          <w:shd w:val="clear" w:color="auto" w:fill="FFFFFF"/>
        </w:rPr>
        <w:t>研发、</w:t>
      </w:r>
      <w:r w:rsidRPr="008963B9">
        <w:rPr>
          <w:rFonts w:eastAsia="仿宋_GB2312" w:hint="eastAsia"/>
          <w:kern w:val="0"/>
          <w:sz w:val="30"/>
          <w:szCs w:val="30"/>
          <w:shd w:val="clear" w:color="auto" w:fill="FFFFFF"/>
        </w:rPr>
        <w:t>生活服务等用途的建筑</w:t>
      </w:r>
      <w:r w:rsidR="00FD4CAB">
        <w:rPr>
          <w:rFonts w:eastAsia="仿宋_GB2312" w:hint="eastAsia"/>
          <w:kern w:val="0"/>
          <w:sz w:val="30"/>
          <w:szCs w:val="30"/>
          <w:shd w:val="clear" w:color="auto" w:fill="FFFFFF"/>
        </w:rPr>
        <w:t>。</w:t>
      </w:r>
    </w:p>
    <w:p w:rsidR="00EA75E4" w:rsidRDefault="00B63AE0" w:rsidP="00EA75E4">
      <w:pPr>
        <w:ind w:firstLineChars="200" w:firstLine="600"/>
        <w:rPr>
          <w:rFonts w:eastAsia="仿宋_GB2312"/>
          <w:kern w:val="0"/>
          <w:sz w:val="30"/>
          <w:szCs w:val="30"/>
          <w:shd w:val="clear" w:color="auto" w:fill="FFFFFF"/>
        </w:rPr>
      </w:pPr>
      <w:r>
        <w:rPr>
          <w:rFonts w:eastAsia="仿宋_GB2312" w:hint="eastAsia"/>
          <w:kern w:val="0"/>
          <w:sz w:val="30"/>
          <w:szCs w:val="30"/>
          <w:shd w:val="clear" w:color="auto" w:fill="FFFFFF"/>
        </w:rPr>
        <w:t>（二）工业建筑</w:t>
      </w:r>
      <w:r w:rsidRPr="00B63AE0">
        <w:rPr>
          <w:rFonts w:eastAsia="仿宋_GB2312" w:hint="eastAsia"/>
          <w:kern w:val="0"/>
          <w:sz w:val="30"/>
          <w:szCs w:val="30"/>
          <w:shd w:val="clear" w:color="auto" w:fill="FFFFFF"/>
        </w:rPr>
        <w:t>：指生产用的各种建筑物，包括车间、库房等，</w:t>
      </w:r>
      <w:r>
        <w:rPr>
          <w:rFonts w:eastAsia="仿宋_GB2312" w:hint="eastAsia"/>
          <w:kern w:val="0"/>
          <w:sz w:val="30"/>
          <w:szCs w:val="30"/>
          <w:shd w:val="clear" w:color="auto" w:fill="FFFFFF"/>
        </w:rPr>
        <w:t>不含工业用地范围内用于办公、研发、生活服务等用途的建筑。</w:t>
      </w:r>
    </w:p>
    <w:p w:rsidR="00A160A1" w:rsidRDefault="00EA75E4" w:rsidP="00EA75E4">
      <w:pPr>
        <w:ind w:firstLineChars="200" w:firstLine="600"/>
        <w:rPr>
          <w:rFonts w:eastAsia="仿宋_GB2312"/>
          <w:kern w:val="0"/>
          <w:sz w:val="30"/>
          <w:szCs w:val="30"/>
          <w:shd w:val="clear" w:color="auto" w:fill="FFFFFF"/>
        </w:rPr>
      </w:pPr>
      <w:r>
        <w:rPr>
          <w:rFonts w:eastAsia="仿宋_GB2312" w:hint="eastAsia"/>
          <w:kern w:val="0"/>
          <w:sz w:val="30"/>
          <w:szCs w:val="30"/>
          <w:shd w:val="clear" w:color="auto" w:fill="FFFFFF"/>
        </w:rPr>
        <w:t>（</w:t>
      </w:r>
      <w:r w:rsidR="000D276A">
        <w:rPr>
          <w:rFonts w:eastAsia="仿宋_GB2312" w:hint="eastAsia"/>
          <w:kern w:val="0"/>
          <w:sz w:val="30"/>
          <w:szCs w:val="30"/>
          <w:shd w:val="clear" w:color="auto" w:fill="FFFFFF"/>
        </w:rPr>
        <w:t>三</w:t>
      </w:r>
      <w:r w:rsidR="00A160A1" w:rsidRPr="005278EB">
        <w:rPr>
          <w:rFonts w:eastAsia="仿宋_GB2312"/>
          <w:kern w:val="0"/>
          <w:sz w:val="30"/>
          <w:szCs w:val="30"/>
          <w:shd w:val="clear" w:color="auto" w:fill="FFFFFF"/>
        </w:rPr>
        <w:t>）绿色生态城区：指在创新、生态、宜居的发展目标指导下，在具有一定用地规模的新开发区域或城市更新区域内，通过科学统筹规划、低碳有序建设、创新精细管理等诸多手段，实现空间布局合理、公共服务功能完善、生态环境品质提升、资源集约节约利用、运营管理智慧高效、地域文化特色鲜明的人、城</w:t>
      </w:r>
      <w:r w:rsidR="00A160A1" w:rsidRPr="005278EB">
        <w:rPr>
          <w:rFonts w:eastAsia="仿宋_GB2312"/>
          <w:kern w:val="0"/>
          <w:sz w:val="30"/>
          <w:szCs w:val="30"/>
          <w:shd w:val="clear" w:color="auto" w:fill="FFFFFF"/>
        </w:rPr>
        <w:lastRenderedPageBreak/>
        <w:t>市及自然和谐共生的城区。</w:t>
      </w:r>
    </w:p>
    <w:p w:rsidR="00205946" w:rsidRPr="005278EB" w:rsidRDefault="00A160A1" w:rsidP="00124A3F">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kern w:val="0"/>
          <w:sz w:val="30"/>
          <w:szCs w:val="30"/>
          <w:shd w:val="clear" w:color="auto" w:fill="FFFFFF"/>
        </w:rPr>
        <w:t>（</w:t>
      </w:r>
      <w:r w:rsidR="000D276A">
        <w:rPr>
          <w:rFonts w:eastAsia="仿宋_GB2312" w:hint="eastAsia"/>
          <w:kern w:val="0"/>
          <w:sz w:val="30"/>
          <w:szCs w:val="30"/>
          <w:shd w:val="clear" w:color="auto" w:fill="FFFFFF"/>
        </w:rPr>
        <w:t>四</w:t>
      </w:r>
      <w:r w:rsidR="00205946" w:rsidRPr="005278EB">
        <w:rPr>
          <w:rFonts w:eastAsia="仿宋_GB2312"/>
          <w:kern w:val="0"/>
          <w:sz w:val="30"/>
          <w:szCs w:val="30"/>
          <w:shd w:val="clear" w:color="auto" w:fill="FFFFFF"/>
        </w:rPr>
        <w:t>）</w:t>
      </w:r>
      <w:r w:rsidR="00205946" w:rsidRPr="005278EB">
        <w:rPr>
          <w:rFonts w:eastAsia="仿宋_GB2312" w:hint="eastAsia"/>
          <w:kern w:val="0"/>
          <w:sz w:val="30"/>
          <w:szCs w:val="30"/>
          <w:shd w:val="clear" w:color="auto" w:fill="FFFFFF"/>
        </w:rPr>
        <w:t>装配式建筑：指用预制部品部件在工地装配而成的建筑。</w:t>
      </w:r>
    </w:p>
    <w:p w:rsidR="00205946" w:rsidRPr="005278EB" w:rsidRDefault="005278EB" w:rsidP="005278EB">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5278EB">
        <w:rPr>
          <w:rFonts w:eastAsia="仿宋_GB2312" w:hint="eastAsia"/>
          <w:kern w:val="0"/>
          <w:sz w:val="30"/>
          <w:szCs w:val="30"/>
          <w:shd w:val="clear" w:color="auto" w:fill="FFFFFF"/>
        </w:rPr>
        <w:t>（</w:t>
      </w:r>
      <w:r w:rsidR="000D276A">
        <w:rPr>
          <w:rFonts w:eastAsia="仿宋_GB2312" w:hint="eastAsia"/>
          <w:kern w:val="0"/>
          <w:sz w:val="30"/>
          <w:szCs w:val="30"/>
          <w:shd w:val="clear" w:color="auto" w:fill="FFFFFF"/>
        </w:rPr>
        <w:t>五</w:t>
      </w:r>
      <w:r w:rsidR="00205946" w:rsidRPr="005278EB">
        <w:rPr>
          <w:rFonts w:eastAsia="仿宋_GB2312" w:hint="eastAsia"/>
          <w:kern w:val="0"/>
          <w:sz w:val="30"/>
          <w:szCs w:val="30"/>
          <w:shd w:val="clear" w:color="auto" w:fill="FFFFFF"/>
        </w:rPr>
        <w:t>）</w:t>
      </w:r>
      <w:r w:rsidR="00205946" w:rsidRPr="005278EB">
        <w:rPr>
          <w:rFonts w:eastAsia="仿宋_GB2312"/>
          <w:kern w:val="0"/>
          <w:sz w:val="30"/>
          <w:szCs w:val="30"/>
          <w:shd w:val="clear" w:color="auto" w:fill="FFFFFF"/>
        </w:rPr>
        <w:t>全装修住宅：指在新建住宅交付使用前，套内和公共部位的固定面、设备管线及开关插座等全部装修并安装完成，厨房和卫生间的固定设施安装到位的住宅。</w:t>
      </w:r>
    </w:p>
    <w:p w:rsidR="00205946" w:rsidRDefault="005278EB" w:rsidP="007B7E01">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A160A1">
        <w:rPr>
          <w:rFonts w:eastAsia="仿宋_GB2312" w:hint="eastAsia"/>
          <w:kern w:val="0"/>
          <w:sz w:val="30"/>
          <w:szCs w:val="30"/>
          <w:shd w:val="clear" w:color="auto" w:fill="FFFFFF"/>
        </w:rPr>
        <w:t>（</w:t>
      </w:r>
      <w:r w:rsidR="000D276A">
        <w:rPr>
          <w:rFonts w:eastAsia="仿宋_GB2312" w:hint="eastAsia"/>
          <w:kern w:val="0"/>
          <w:sz w:val="30"/>
          <w:szCs w:val="30"/>
          <w:shd w:val="clear" w:color="auto" w:fill="FFFFFF"/>
        </w:rPr>
        <w:t>六</w:t>
      </w:r>
      <w:r w:rsidR="00A160A1">
        <w:rPr>
          <w:rFonts w:eastAsia="仿宋_GB2312" w:hint="eastAsia"/>
          <w:kern w:val="0"/>
          <w:sz w:val="30"/>
          <w:szCs w:val="30"/>
          <w:shd w:val="clear" w:color="auto" w:fill="FFFFFF"/>
        </w:rPr>
        <w:t>）</w:t>
      </w:r>
      <w:r w:rsidR="00A160A1" w:rsidRPr="00A160A1">
        <w:rPr>
          <w:rFonts w:eastAsia="仿宋_GB2312" w:hint="eastAsia"/>
          <w:kern w:val="0"/>
          <w:sz w:val="30"/>
          <w:szCs w:val="30"/>
          <w:shd w:val="clear" w:color="auto" w:fill="FFFFFF"/>
        </w:rPr>
        <w:t>建筑信息模型：</w:t>
      </w:r>
      <w:r w:rsidR="00A160A1" w:rsidRPr="00A160A1">
        <w:rPr>
          <w:rFonts w:eastAsia="仿宋_GB2312" w:hint="eastAsia"/>
          <w:kern w:val="0"/>
          <w:sz w:val="30"/>
          <w:szCs w:val="30"/>
          <w:shd w:val="clear" w:color="auto" w:fill="FFFFFF"/>
        </w:rPr>
        <w:t>Building Information Modeling</w:t>
      </w:r>
      <w:r w:rsidR="00A160A1">
        <w:rPr>
          <w:rFonts w:eastAsia="仿宋_GB2312" w:hint="eastAsia"/>
          <w:kern w:val="0"/>
          <w:sz w:val="30"/>
          <w:szCs w:val="30"/>
          <w:shd w:val="clear" w:color="auto" w:fill="FFFFFF"/>
        </w:rPr>
        <w:t>（</w:t>
      </w:r>
      <w:r w:rsidR="00A160A1" w:rsidRPr="00A160A1">
        <w:rPr>
          <w:rFonts w:eastAsia="仿宋_GB2312" w:hint="eastAsia"/>
          <w:kern w:val="0"/>
          <w:sz w:val="30"/>
          <w:szCs w:val="30"/>
          <w:shd w:val="clear" w:color="auto" w:fill="FFFFFF"/>
        </w:rPr>
        <w:t>简称</w:t>
      </w:r>
      <w:r w:rsidR="00A160A1" w:rsidRPr="00A160A1">
        <w:rPr>
          <w:rFonts w:eastAsia="仿宋_GB2312" w:hint="eastAsia"/>
          <w:kern w:val="0"/>
          <w:sz w:val="30"/>
          <w:szCs w:val="30"/>
          <w:shd w:val="clear" w:color="auto" w:fill="FFFFFF"/>
        </w:rPr>
        <w:t>BIM</w:t>
      </w:r>
      <w:r w:rsidR="00A160A1">
        <w:rPr>
          <w:rFonts w:eastAsia="仿宋_GB2312" w:hint="eastAsia"/>
          <w:kern w:val="0"/>
          <w:sz w:val="30"/>
          <w:szCs w:val="30"/>
          <w:shd w:val="clear" w:color="auto" w:fill="FFFFFF"/>
        </w:rPr>
        <w:t>）</w:t>
      </w:r>
      <w:r w:rsidR="00A160A1" w:rsidRPr="00A160A1">
        <w:rPr>
          <w:rFonts w:eastAsia="仿宋_GB2312" w:hint="eastAsia"/>
          <w:kern w:val="0"/>
          <w:sz w:val="30"/>
          <w:szCs w:val="30"/>
          <w:shd w:val="clear" w:color="auto" w:fill="FFFFFF"/>
        </w:rPr>
        <w:t>，指在计算机辅助设计（</w:t>
      </w:r>
      <w:r w:rsidR="00A160A1" w:rsidRPr="00A160A1">
        <w:rPr>
          <w:rFonts w:eastAsia="仿宋_GB2312" w:hint="eastAsia"/>
          <w:kern w:val="0"/>
          <w:sz w:val="30"/>
          <w:szCs w:val="30"/>
          <w:shd w:val="clear" w:color="auto" w:fill="FFFFFF"/>
        </w:rPr>
        <w:t>CAD</w:t>
      </w:r>
      <w:r w:rsidR="00A160A1" w:rsidRPr="00A160A1">
        <w:rPr>
          <w:rFonts w:eastAsia="仿宋_GB2312" w:hint="eastAsia"/>
          <w:kern w:val="0"/>
          <w:sz w:val="30"/>
          <w:szCs w:val="30"/>
          <w:shd w:val="clear" w:color="auto" w:fill="FFFFFF"/>
        </w:rPr>
        <w:t>）等技术基础上发展起来的多维建筑模型信息集成管理技术。</w:t>
      </w:r>
    </w:p>
    <w:p w:rsidR="000D276A" w:rsidRPr="00A6266D" w:rsidRDefault="000D276A" w:rsidP="007B7E01">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B63AE0">
        <w:rPr>
          <w:rFonts w:eastAsia="仿宋_GB2312" w:hint="eastAsia"/>
          <w:kern w:val="0"/>
          <w:sz w:val="30"/>
          <w:szCs w:val="30"/>
          <w:shd w:val="clear" w:color="auto" w:fill="FFFFFF"/>
        </w:rPr>
        <w:t>（七）超低能耗建筑：指适应气候特征和场地条件，在利用被动式建筑设计和技术手段大幅降低建筑供暖、空调、照明需求的基础上，通过主动技术措施提高能源设备与系统效率，以更少的能源消耗提供舒适室内环境的建筑</w:t>
      </w:r>
      <w:r w:rsidR="00D807A1">
        <w:rPr>
          <w:rFonts w:eastAsia="仿宋_GB2312" w:hint="eastAsia"/>
          <w:kern w:val="0"/>
          <w:sz w:val="30"/>
          <w:szCs w:val="30"/>
          <w:shd w:val="clear" w:color="auto" w:fill="FFFFFF"/>
        </w:rPr>
        <w:t>。</w:t>
      </w:r>
      <w:r w:rsidR="00D807A1" w:rsidDel="00D807A1">
        <w:rPr>
          <w:rFonts w:eastAsia="仿宋_GB2312" w:hint="eastAsia"/>
          <w:kern w:val="0"/>
          <w:sz w:val="30"/>
          <w:szCs w:val="30"/>
          <w:shd w:val="clear" w:color="auto" w:fill="FFFFFF"/>
        </w:rPr>
        <w:t xml:space="preserve"> </w:t>
      </w:r>
    </w:p>
    <w:p w:rsidR="00FC2B07" w:rsidRPr="005A02FA" w:rsidRDefault="00205946" w:rsidP="005A02FA">
      <w:pPr>
        <w:pStyle w:val="2"/>
        <w:numPr>
          <w:ilvl w:val="0"/>
          <w:numId w:val="2"/>
        </w:numPr>
        <w:tabs>
          <w:tab w:val="left" w:pos="851"/>
        </w:tabs>
        <w:spacing w:before="0"/>
        <w:rPr>
          <w:rFonts w:ascii="黑体" w:eastAsia="黑体" w:hAnsi="黑体"/>
          <w:kern w:val="2"/>
          <w:sz w:val="30"/>
          <w:szCs w:val="30"/>
        </w:rPr>
      </w:pPr>
      <w:bookmarkStart w:id="232" w:name="_Toc10193982"/>
      <w:r w:rsidRPr="005A02FA">
        <w:rPr>
          <w:rFonts w:ascii="黑体" w:eastAsia="黑体" w:hAnsi="黑体"/>
          <w:kern w:val="2"/>
          <w:sz w:val="30"/>
          <w:szCs w:val="30"/>
        </w:rPr>
        <w:t>【绿色农房建设】</w:t>
      </w:r>
      <w:bookmarkEnd w:id="232"/>
    </w:p>
    <w:p w:rsidR="00205946" w:rsidRPr="00A6266D" w:rsidRDefault="00A6266D" w:rsidP="00A6266D">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A6266D">
        <w:rPr>
          <w:rFonts w:eastAsia="仿宋_GB2312"/>
          <w:kern w:val="0"/>
          <w:sz w:val="30"/>
          <w:szCs w:val="30"/>
          <w:shd w:val="clear" w:color="auto" w:fill="FFFFFF"/>
        </w:rPr>
        <w:t>鼓励农村村民个人建设住房采用绿色建筑措施。</w:t>
      </w:r>
    </w:p>
    <w:p w:rsidR="00FC2B07" w:rsidRDefault="00205946">
      <w:pPr>
        <w:pStyle w:val="2"/>
        <w:numPr>
          <w:ilvl w:val="0"/>
          <w:numId w:val="2"/>
        </w:numPr>
        <w:tabs>
          <w:tab w:val="left" w:pos="851"/>
        </w:tabs>
        <w:spacing w:before="0"/>
        <w:rPr>
          <w:rFonts w:ascii="黑体" w:eastAsia="黑体" w:hAnsi="黑体"/>
          <w:kern w:val="2"/>
          <w:sz w:val="30"/>
          <w:szCs w:val="30"/>
        </w:rPr>
      </w:pPr>
      <w:bookmarkStart w:id="233" w:name="_Toc452450068"/>
      <w:bookmarkStart w:id="234" w:name="_Toc10193983"/>
      <w:r w:rsidRPr="005278EB">
        <w:rPr>
          <w:rFonts w:ascii="黑体" w:eastAsia="黑体" w:hAnsi="黑体"/>
          <w:kern w:val="2"/>
          <w:sz w:val="30"/>
          <w:szCs w:val="30"/>
        </w:rPr>
        <w:t>【施行时间】</w:t>
      </w:r>
      <w:bookmarkEnd w:id="233"/>
      <w:bookmarkEnd w:id="234"/>
    </w:p>
    <w:p w:rsidR="00205946" w:rsidRPr="00A6266D" w:rsidRDefault="00A6266D" w:rsidP="00A6266D">
      <w:pPr>
        <w:rPr>
          <w:rFonts w:eastAsia="仿宋_GB2312"/>
          <w:kern w:val="0"/>
          <w:sz w:val="30"/>
          <w:szCs w:val="30"/>
          <w:shd w:val="clear" w:color="auto" w:fill="FFFFFF"/>
        </w:rPr>
      </w:pPr>
      <w:r>
        <w:rPr>
          <w:rFonts w:eastAsia="仿宋_GB2312" w:hint="eastAsia"/>
          <w:kern w:val="0"/>
          <w:sz w:val="30"/>
          <w:szCs w:val="30"/>
          <w:shd w:val="clear" w:color="auto" w:fill="FFFFFF"/>
        </w:rPr>
        <w:t xml:space="preserve">    </w:t>
      </w:r>
      <w:r w:rsidR="00205946" w:rsidRPr="00A6266D">
        <w:rPr>
          <w:rFonts w:eastAsia="仿宋_GB2312"/>
          <w:kern w:val="0"/>
          <w:sz w:val="30"/>
          <w:szCs w:val="30"/>
          <w:shd w:val="clear" w:color="auto" w:fill="FFFFFF"/>
        </w:rPr>
        <w:t>本</w:t>
      </w:r>
      <w:r w:rsidR="00006372" w:rsidRPr="00A6266D">
        <w:rPr>
          <w:rFonts w:eastAsia="仿宋_GB2312" w:hint="eastAsia"/>
          <w:kern w:val="0"/>
          <w:sz w:val="30"/>
          <w:szCs w:val="30"/>
          <w:shd w:val="clear" w:color="auto" w:fill="FFFFFF"/>
        </w:rPr>
        <w:t>办法</w:t>
      </w:r>
      <w:r w:rsidR="00205946" w:rsidRPr="00A6266D">
        <w:rPr>
          <w:rFonts w:eastAsia="仿宋_GB2312"/>
          <w:kern w:val="0"/>
          <w:sz w:val="30"/>
          <w:szCs w:val="30"/>
          <w:shd w:val="clear" w:color="auto" w:fill="FFFFFF"/>
        </w:rPr>
        <w:t>自</w:t>
      </w:r>
      <w:r w:rsidR="00205946" w:rsidRPr="00A6266D">
        <w:rPr>
          <w:rFonts w:eastAsia="仿宋_GB2312"/>
          <w:kern w:val="0"/>
          <w:sz w:val="30"/>
          <w:szCs w:val="30"/>
          <w:shd w:val="clear" w:color="auto" w:fill="FFFFFF"/>
        </w:rPr>
        <w:t>20XX</w:t>
      </w:r>
      <w:r w:rsidR="00205946" w:rsidRPr="00A6266D">
        <w:rPr>
          <w:rFonts w:eastAsia="仿宋_GB2312"/>
          <w:kern w:val="0"/>
          <w:sz w:val="30"/>
          <w:szCs w:val="30"/>
          <w:shd w:val="clear" w:color="auto" w:fill="FFFFFF"/>
        </w:rPr>
        <w:t>年</w:t>
      </w:r>
      <w:r w:rsidR="00205946" w:rsidRPr="00A6266D">
        <w:rPr>
          <w:rFonts w:eastAsia="仿宋_GB2312"/>
          <w:kern w:val="0"/>
          <w:sz w:val="30"/>
          <w:szCs w:val="30"/>
          <w:shd w:val="clear" w:color="auto" w:fill="FFFFFF"/>
        </w:rPr>
        <w:t>X</w:t>
      </w:r>
      <w:r w:rsidR="00205946" w:rsidRPr="00A6266D">
        <w:rPr>
          <w:rFonts w:eastAsia="仿宋_GB2312"/>
          <w:kern w:val="0"/>
          <w:sz w:val="30"/>
          <w:szCs w:val="30"/>
          <w:shd w:val="clear" w:color="auto" w:fill="FFFFFF"/>
        </w:rPr>
        <w:t>月</w:t>
      </w:r>
      <w:r w:rsidR="00205946" w:rsidRPr="00A6266D">
        <w:rPr>
          <w:rFonts w:eastAsia="仿宋_GB2312"/>
          <w:kern w:val="0"/>
          <w:sz w:val="30"/>
          <w:szCs w:val="30"/>
          <w:shd w:val="clear" w:color="auto" w:fill="FFFFFF"/>
        </w:rPr>
        <w:t>X</w:t>
      </w:r>
      <w:r w:rsidR="00205946" w:rsidRPr="00A6266D">
        <w:rPr>
          <w:rFonts w:eastAsia="仿宋_GB2312"/>
          <w:kern w:val="0"/>
          <w:sz w:val="30"/>
          <w:szCs w:val="30"/>
          <w:shd w:val="clear" w:color="auto" w:fill="FFFFFF"/>
        </w:rPr>
        <w:t>日起施行。</w:t>
      </w:r>
      <w:r w:rsidR="00205946" w:rsidRPr="00A6266D">
        <w:rPr>
          <w:rFonts w:eastAsia="仿宋_GB2312" w:hint="eastAsia"/>
          <w:kern w:val="0"/>
          <w:sz w:val="30"/>
          <w:szCs w:val="30"/>
          <w:shd w:val="clear" w:color="auto" w:fill="FFFFFF"/>
        </w:rPr>
        <w:t xml:space="preserve">          </w:t>
      </w:r>
    </w:p>
    <w:sectPr w:rsidR="00205946" w:rsidRPr="00A6266D" w:rsidSect="00124DD2">
      <w:footerReference w:type="default" r:id="rId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F7F930" w15:done="0"/>
  <w15:commentEx w15:paraId="75DE5BDF" w15:done="0"/>
  <w15:commentEx w15:paraId="008E531A" w15:paraIdParent="75DE5BDF" w15:done="0"/>
  <w15:commentEx w15:paraId="41179DC5" w15:done="0"/>
  <w15:commentEx w15:paraId="5BE41C28" w15:done="0"/>
  <w15:commentEx w15:paraId="420C731F" w15:done="0"/>
  <w15:commentEx w15:paraId="72A93CF5" w15:done="0"/>
  <w15:commentEx w15:paraId="73BA34B1" w15:paraIdParent="72A93CF5" w15:done="0"/>
  <w15:commentEx w15:paraId="1E3B593B" w15:done="0"/>
  <w15:commentEx w15:paraId="5FD6BC46" w15:paraIdParent="1E3B593B" w15:done="0"/>
  <w15:commentEx w15:paraId="175552A1" w15:done="0"/>
  <w15:commentEx w15:paraId="3F4FB15F" w15:done="0"/>
  <w15:commentEx w15:paraId="6F545CE8" w15:done="0"/>
  <w15:commentEx w15:paraId="123560ED" w15:paraIdParent="6F545C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F7F930" w16cid:durableId="22161E55"/>
  <w16cid:commentId w16cid:paraId="75DE5BDF" w16cid:durableId="2216245C"/>
  <w16cid:commentId w16cid:paraId="008E531A" w16cid:durableId="221627A9"/>
  <w16cid:commentId w16cid:paraId="41179DC5" w16cid:durableId="22137740"/>
  <w16cid:commentId w16cid:paraId="5BE41C28" w16cid:durableId="221628A5"/>
  <w16cid:commentId w16cid:paraId="420C731F" w16cid:durableId="2213965D"/>
  <w16cid:commentId w16cid:paraId="72A93CF5" w16cid:durableId="221393D1"/>
  <w16cid:commentId w16cid:paraId="73BA34B1" w16cid:durableId="2219CF47"/>
  <w16cid:commentId w16cid:paraId="1E3B593B" w16cid:durableId="22162B0D"/>
  <w16cid:commentId w16cid:paraId="5FD6BC46" w16cid:durableId="22162B13"/>
  <w16cid:commentId w16cid:paraId="175552A1" w16cid:durableId="221383CB"/>
  <w16cid:commentId w16cid:paraId="3F4FB15F" w16cid:durableId="22138684"/>
  <w16cid:commentId w16cid:paraId="6F545CE8" w16cid:durableId="22138A7A"/>
  <w16cid:commentId w16cid:paraId="123560ED" w16cid:durableId="221633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37" w:rsidRDefault="00931337">
      <w:pPr>
        <w:spacing w:line="240" w:lineRule="auto"/>
      </w:pPr>
      <w:r>
        <w:separator/>
      </w:r>
    </w:p>
  </w:endnote>
  <w:endnote w:type="continuationSeparator" w:id="0">
    <w:p w:rsidR="00931337" w:rsidRDefault="009313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6F" w:rsidRDefault="00583C8B">
    <w:pPr>
      <w:pStyle w:val="a6"/>
      <w:jc w:val="center"/>
    </w:pPr>
    <w:r w:rsidRPr="00583C8B">
      <w:fldChar w:fldCharType="begin"/>
    </w:r>
    <w:r w:rsidR="00907ECE">
      <w:instrText>PAGE   \* MERGEFORMAT</w:instrText>
    </w:r>
    <w:r w:rsidRPr="00583C8B">
      <w:fldChar w:fldCharType="separate"/>
    </w:r>
    <w:r w:rsidR="009B49CC" w:rsidRPr="009B49CC">
      <w:rPr>
        <w:noProof/>
        <w:lang w:val="zh-CN"/>
      </w:rPr>
      <w:t>1</w:t>
    </w:r>
    <w:r>
      <w:rPr>
        <w:noProof/>
        <w:lang w:val="zh-CN"/>
      </w:rPr>
      <w:fldChar w:fldCharType="end"/>
    </w:r>
  </w:p>
  <w:p w:rsidR="00FF1E6F" w:rsidRDefault="00FF1E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37" w:rsidRDefault="00931337">
      <w:pPr>
        <w:spacing w:line="240" w:lineRule="auto"/>
      </w:pPr>
      <w:r>
        <w:separator/>
      </w:r>
    </w:p>
  </w:footnote>
  <w:footnote w:type="continuationSeparator" w:id="0">
    <w:p w:rsidR="00931337" w:rsidRDefault="009313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A51"/>
    <w:multiLevelType w:val="multilevel"/>
    <w:tmpl w:val="125C0A51"/>
    <w:lvl w:ilvl="0">
      <w:start w:val="1"/>
      <w:numFmt w:val="japaneseCounting"/>
      <w:lvlText w:val="（%1）"/>
      <w:lvlJc w:val="left"/>
      <w:pPr>
        <w:ind w:left="900" w:hanging="420"/>
      </w:pPr>
      <w:rPr>
        <w:rFonts w:ascii="楷体" w:eastAsia="楷体" w:hAnsi="楷体" w:cs="Arial"/>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18621CCE"/>
    <w:multiLevelType w:val="multilevel"/>
    <w:tmpl w:val="234452DE"/>
    <w:lvl w:ilvl="0">
      <w:start w:val="1"/>
      <w:numFmt w:val="japaneseCounting"/>
      <w:lvlText w:val="第%1条"/>
      <w:lvlJc w:val="left"/>
      <w:pPr>
        <w:ind w:left="562" w:hanging="420"/>
      </w:pPr>
      <w:rPr>
        <w:rFonts w:cs="Times New Roman" w:hint="default"/>
        <w:sz w:val="30"/>
        <w:szCs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AFE7E8D"/>
    <w:multiLevelType w:val="multilevel"/>
    <w:tmpl w:val="234452DE"/>
    <w:lvl w:ilvl="0">
      <w:start w:val="1"/>
      <w:numFmt w:val="japaneseCounting"/>
      <w:lvlText w:val="第%1条"/>
      <w:lvlJc w:val="left"/>
      <w:pPr>
        <w:ind w:left="562" w:hanging="420"/>
      </w:pPr>
      <w:rPr>
        <w:rFonts w:cs="Times New Roman" w:hint="default"/>
        <w:sz w:val="30"/>
        <w:szCs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4A78149A"/>
    <w:multiLevelType w:val="multilevel"/>
    <w:tmpl w:val="234452DE"/>
    <w:lvl w:ilvl="0">
      <w:start w:val="1"/>
      <w:numFmt w:val="japaneseCounting"/>
      <w:lvlText w:val="第%1条"/>
      <w:lvlJc w:val="left"/>
      <w:pPr>
        <w:ind w:left="562" w:hanging="420"/>
      </w:pPr>
      <w:rPr>
        <w:rFonts w:cs="Times New Roman" w:hint="default"/>
        <w:sz w:val="30"/>
        <w:szCs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7DE3577"/>
    <w:multiLevelType w:val="hybridMultilevel"/>
    <w:tmpl w:val="9CC6C762"/>
    <w:lvl w:ilvl="0" w:tplc="D3AAC8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2C2E78"/>
    <w:multiLevelType w:val="multilevel"/>
    <w:tmpl w:val="426A327C"/>
    <w:lvl w:ilvl="0">
      <w:start w:val="1"/>
      <w:numFmt w:val="chineseCountingThousand"/>
      <w:lvlText w:val="第%1章"/>
      <w:lvlJc w:val="left"/>
      <w:pPr>
        <w:ind w:left="420" w:hanging="420"/>
      </w:pPr>
      <w:rPr>
        <w:rFonts w:cs="Times New Roman" w:hint="default"/>
        <w:b/>
        <w:sz w:val="36"/>
        <w:szCs w:val="36"/>
        <w:lang w:val="en-US"/>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77AC5642"/>
    <w:multiLevelType w:val="multilevel"/>
    <w:tmpl w:val="234452DE"/>
    <w:lvl w:ilvl="0">
      <w:start w:val="1"/>
      <w:numFmt w:val="japaneseCounting"/>
      <w:lvlText w:val="第%1条"/>
      <w:lvlJc w:val="left"/>
      <w:pPr>
        <w:ind w:left="562" w:hanging="420"/>
      </w:pPr>
      <w:rPr>
        <w:rFonts w:cs="Times New Roman" w:hint="default"/>
        <w:sz w:val="30"/>
        <w:szCs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77BA6455"/>
    <w:multiLevelType w:val="singleLevel"/>
    <w:tmpl w:val="77BA6455"/>
    <w:lvl w:ilvl="0">
      <w:start w:val="6"/>
      <w:numFmt w:val="chineseCounting"/>
      <w:suff w:val="nothing"/>
      <w:lvlText w:val="（%1）"/>
      <w:lvlJc w:val="left"/>
      <w:rPr>
        <w:rFonts w:hint="eastAsia"/>
      </w:rPr>
    </w:lvl>
  </w:abstractNum>
  <w:num w:numId="1">
    <w:abstractNumId w:val="5"/>
  </w:num>
  <w:num w:numId="2">
    <w:abstractNumId w:val="1"/>
  </w:num>
  <w:num w:numId="3">
    <w:abstractNumId w:val="0"/>
  </w:num>
  <w:num w:numId="4">
    <w:abstractNumId w:val="7"/>
  </w:num>
  <w:num w:numId="5">
    <w:abstractNumId w:val="2"/>
  </w:num>
  <w:num w:numId="6">
    <w:abstractNumId w:val="6"/>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XL">
    <w15:presenceInfo w15:providerId="None" w15:userId="QX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trackRevisions/>
  <w:defaultTabStop w:val="420"/>
  <w:drawingGridHorizontalSpacing w:val="120"/>
  <w:drawingGridVerticalSpacing w:val="163"/>
  <w:noPunctuationKerning/>
  <w:characterSpacingControl w:val="compressPunctuation"/>
  <w:hdrShapeDefaults>
    <o:shapedefaults v:ext="edit" spidmax="26626"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702AA7"/>
    <w:rsid w:val="0000010D"/>
    <w:rsid w:val="00002F73"/>
    <w:rsid w:val="00003692"/>
    <w:rsid w:val="00004AA7"/>
    <w:rsid w:val="00006372"/>
    <w:rsid w:val="00010C09"/>
    <w:rsid w:val="00011785"/>
    <w:rsid w:val="00013BC6"/>
    <w:rsid w:val="00014B06"/>
    <w:rsid w:val="00022F55"/>
    <w:rsid w:val="0002411C"/>
    <w:rsid w:val="000241B4"/>
    <w:rsid w:val="000247C6"/>
    <w:rsid w:val="00024BB4"/>
    <w:rsid w:val="00025199"/>
    <w:rsid w:val="00026B08"/>
    <w:rsid w:val="00027E1E"/>
    <w:rsid w:val="0003203F"/>
    <w:rsid w:val="000322A1"/>
    <w:rsid w:val="00032AE7"/>
    <w:rsid w:val="0003313D"/>
    <w:rsid w:val="00037679"/>
    <w:rsid w:val="0003776A"/>
    <w:rsid w:val="000430BB"/>
    <w:rsid w:val="00043552"/>
    <w:rsid w:val="0004474D"/>
    <w:rsid w:val="0004715D"/>
    <w:rsid w:val="00050A67"/>
    <w:rsid w:val="00053864"/>
    <w:rsid w:val="00055442"/>
    <w:rsid w:val="000556A8"/>
    <w:rsid w:val="00055F7C"/>
    <w:rsid w:val="000576D8"/>
    <w:rsid w:val="00060C06"/>
    <w:rsid w:val="00062FAB"/>
    <w:rsid w:val="0006369F"/>
    <w:rsid w:val="0006405F"/>
    <w:rsid w:val="00065618"/>
    <w:rsid w:val="000674FB"/>
    <w:rsid w:val="00067B46"/>
    <w:rsid w:val="000716AC"/>
    <w:rsid w:val="00071A89"/>
    <w:rsid w:val="00073365"/>
    <w:rsid w:val="00075BB1"/>
    <w:rsid w:val="000809A9"/>
    <w:rsid w:val="00082E1A"/>
    <w:rsid w:val="0008303A"/>
    <w:rsid w:val="00083D7C"/>
    <w:rsid w:val="00085EB0"/>
    <w:rsid w:val="00085F22"/>
    <w:rsid w:val="00086CB1"/>
    <w:rsid w:val="0008732C"/>
    <w:rsid w:val="0009077D"/>
    <w:rsid w:val="00091800"/>
    <w:rsid w:val="0009243D"/>
    <w:rsid w:val="00093295"/>
    <w:rsid w:val="000938D6"/>
    <w:rsid w:val="000952C5"/>
    <w:rsid w:val="0009563D"/>
    <w:rsid w:val="00097F69"/>
    <w:rsid w:val="000A001E"/>
    <w:rsid w:val="000A0C20"/>
    <w:rsid w:val="000A14B3"/>
    <w:rsid w:val="000A3D59"/>
    <w:rsid w:val="000A40C5"/>
    <w:rsid w:val="000A629C"/>
    <w:rsid w:val="000A6DD5"/>
    <w:rsid w:val="000A72FA"/>
    <w:rsid w:val="000A7EB7"/>
    <w:rsid w:val="000B01D4"/>
    <w:rsid w:val="000B0E2C"/>
    <w:rsid w:val="000B2821"/>
    <w:rsid w:val="000B2E88"/>
    <w:rsid w:val="000B5458"/>
    <w:rsid w:val="000B6A12"/>
    <w:rsid w:val="000B6AC6"/>
    <w:rsid w:val="000B6EC1"/>
    <w:rsid w:val="000B7447"/>
    <w:rsid w:val="000C0C9D"/>
    <w:rsid w:val="000C1A62"/>
    <w:rsid w:val="000C2BAD"/>
    <w:rsid w:val="000C3222"/>
    <w:rsid w:val="000C3414"/>
    <w:rsid w:val="000C4745"/>
    <w:rsid w:val="000C50AE"/>
    <w:rsid w:val="000C52E5"/>
    <w:rsid w:val="000C73FE"/>
    <w:rsid w:val="000C7A31"/>
    <w:rsid w:val="000D1428"/>
    <w:rsid w:val="000D1D4E"/>
    <w:rsid w:val="000D1EB4"/>
    <w:rsid w:val="000D276A"/>
    <w:rsid w:val="000D4266"/>
    <w:rsid w:val="000D4709"/>
    <w:rsid w:val="000D5518"/>
    <w:rsid w:val="000D715B"/>
    <w:rsid w:val="000D76B7"/>
    <w:rsid w:val="000D7B3C"/>
    <w:rsid w:val="000D7CBA"/>
    <w:rsid w:val="000D7EC4"/>
    <w:rsid w:val="000E0760"/>
    <w:rsid w:val="000E0F8F"/>
    <w:rsid w:val="000E1248"/>
    <w:rsid w:val="000E308A"/>
    <w:rsid w:val="000E451D"/>
    <w:rsid w:val="000E5ED6"/>
    <w:rsid w:val="000E5FB0"/>
    <w:rsid w:val="000F1807"/>
    <w:rsid w:val="000F1C56"/>
    <w:rsid w:val="000F2761"/>
    <w:rsid w:val="000F2A60"/>
    <w:rsid w:val="000F5416"/>
    <w:rsid w:val="000F5478"/>
    <w:rsid w:val="000F5BAE"/>
    <w:rsid w:val="000F64BB"/>
    <w:rsid w:val="001014C1"/>
    <w:rsid w:val="00101C70"/>
    <w:rsid w:val="0010242B"/>
    <w:rsid w:val="00102433"/>
    <w:rsid w:val="00104DE1"/>
    <w:rsid w:val="00105877"/>
    <w:rsid w:val="00105F65"/>
    <w:rsid w:val="00106D9E"/>
    <w:rsid w:val="00110FAA"/>
    <w:rsid w:val="0011167C"/>
    <w:rsid w:val="00111AC5"/>
    <w:rsid w:val="0011298A"/>
    <w:rsid w:val="00114685"/>
    <w:rsid w:val="00114FE3"/>
    <w:rsid w:val="001156AE"/>
    <w:rsid w:val="00116BE1"/>
    <w:rsid w:val="001207D4"/>
    <w:rsid w:val="00120DDB"/>
    <w:rsid w:val="00120DF1"/>
    <w:rsid w:val="001217DB"/>
    <w:rsid w:val="00121971"/>
    <w:rsid w:val="0012394E"/>
    <w:rsid w:val="0012443C"/>
    <w:rsid w:val="00124A3F"/>
    <w:rsid w:val="00124DD2"/>
    <w:rsid w:val="00126E0C"/>
    <w:rsid w:val="0013732A"/>
    <w:rsid w:val="00137874"/>
    <w:rsid w:val="00140A8E"/>
    <w:rsid w:val="00141612"/>
    <w:rsid w:val="00142216"/>
    <w:rsid w:val="00142DC4"/>
    <w:rsid w:val="00143728"/>
    <w:rsid w:val="001449A9"/>
    <w:rsid w:val="00146151"/>
    <w:rsid w:val="00153B63"/>
    <w:rsid w:val="001553EB"/>
    <w:rsid w:val="00156A4A"/>
    <w:rsid w:val="00162395"/>
    <w:rsid w:val="001626FC"/>
    <w:rsid w:val="00162A37"/>
    <w:rsid w:val="00163922"/>
    <w:rsid w:val="00167191"/>
    <w:rsid w:val="00171881"/>
    <w:rsid w:val="00171B7E"/>
    <w:rsid w:val="00172660"/>
    <w:rsid w:val="0017316A"/>
    <w:rsid w:val="00173C42"/>
    <w:rsid w:val="00175B62"/>
    <w:rsid w:val="00181805"/>
    <w:rsid w:val="001819EF"/>
    <w:rsid w:val="00183100"/>
    <w:rsid w:val="00194365"/>
    <w:rsid w:val="00194F4D"/>
    <w:rsid w:val="00195477"/>
    <w:rsid w:val="001A2C73"/>
    <w:rsid w:val="001A3B33"/>
    <w:rsid w:val="001A3E7C"/>
    <w:rsid w:val="001A4829"/>
    <w:rsid w:val="001A6757"/>
    <w:rsid w:val="001B0545"/>
    <w:rsid w:val="001B0E2B"/>
    <w:rsid w:val="001B1A6B"/>
    <w:rsid w:val="001B33A7"/>
    <w:rsid w:val="001B5221"/>
    <w:rsid w:val="001B53A3"/>
    <w:rsid w:val="001B5C63"/>
    <w:rsid w:val="001B6070"/>
    <w:rsid w:val="001B61EB"/>
    <w:rsid w:val="001B6303"/>
    <w:rsid w:val="001C006E"/>
    <w:rsid w:val="001C12CE"/>
    <w:rsid w:val="001C197A"/>
    <w:rsid w:val="001C2CDF"/>
    <w:rsid w:val="001C3E5F"/>
    <w:rsid w:val="001C3E92"/>
    <w:rsid w:val="001C4C47"/>
    <w:rsid w:val="001C6785"/>
    <w:rsid w:val="001C6FD1"/>
    <w:rsid w:val="001D0CA2"/>
    <w:rsid w:val="001D463A"/>
    <w:rsid w:val="001D4716"/>
    <w:rsid w:val="001D4D58"/>
    <w:rsid w:val="001D4FC3"/>
    <w:rsid w:val="001D58CC"/>
    <w:rsid w:val="001D72AB"/>
    <w:rsid w:val="001D7C8A"/>
    <w:rsid w:val="001D7DB1"/>
    <w:rsid w:val="001E075C"/>
    <w:rsid w:val="001F005E"/>
    <w:rsid w:val="001F2465"/>
    <w:rsid w:val="001F6346"/>
    <w:rsid w:val="001F7330"/>
    <w:rsid w:val="002002E2"/>
    <w:rsid w:val="00200525"/>
    <w:rsid w:val="002029B2"/>
    <w:rsid w:val="0020416E"/>
    <w:rsid w:val="0020529E"/>
    <w:rsid w:val="00205946"/>
    <w:rsid w:val="00206220"/>
    <w:rsid w:val="00206ABA"/>
    <w:rsid w:val="00206F83"/>
    <w:rsid w:val="00211131"/>
    <w:rsid w:val="002116B6"/>
    <w:rsid w:val="00211809"/>
    <w:rsid w:val="00211906"/>
    <w:rsid w:val="00212D7F"/>
    <w:rsid w:val="00213BD0"/>
    <w:rsid w:val="002149D6"/>
    <w:rsid w:val="002166A2"/>
    <w:rsid w:val="00217FB4"/>
    <w:rsid w:val="00221D8A"/>
    <w:rsid w:val="0022220A"/>
    <w:rsid w:val="00223F90"/>
    <w:rsid w:val="002240F6"/>
    <w:rsid w:val="00224388"/>
    <w:rsid w:val="00225B4D"/>
    <w:rsid w:val="00226661"/>
    <w:rsid w:val="0022704B"/>
    <w:rsid w:val="00227C0F"/>
    <w:rsid w:val="002324BB"/>
    <w:rsid w:val="00233140"/>
    <w:rsid w:val="002338DE"/>
    <w:rsid w:val="00235622"/>
    <w:rsid w:val="0023569B"/>
    <w:rsid w:val="00241E1B"/>
    <w:rsid w:val="0024225C"/>
    <w:rsid w:val="00242DBD"/>
    <w:rsid w:val="00245ECE"/>
    <w:rsid w:val="00246E83"/>
    <w:rsid w:val="002479AC"/>
    <w:rsid w:val="00250795"/>
    <w:rsid w:val="00254243"/>
    <w:rsid w:val="00255670"/>
    <w:rsid w:val="00255D1B"/>
    <w:rsid w:val="00256106"/>
    <w:rsid w:val="00260005"/>
    <w:rsid w:val="002633B3"/>
    <w:rsid w:val="002652A0"/>
    <w:rsid w:val="00265436"/>
    <w:rsid w:val="0026656E"/>
    <w:rsid w:val="00266754"/>
    <w:rsid w:val="0026690F"/>
    <w:rsid w:val="0026694B"/>
    <w:rsid w:val="00270917"/>
    <w:rsid w:val="0027095B"/>
    <w:rsid w:val="00270E06"/>
    <w:rsid w:val="002715C7"/>
    <w:rsid w:val="0027332B"/>
    <w:rsid w:val="00275F00"/>
    <w:rsid w:val="002771AC"/>
    <w:rsid w:val="002802D2"/>
    <w:rsid w:val="00280A85"/>
    <w:rsid w:val="00282196"/>
    <w:rsid w:val="002821D1"/>
    <w:rsid w:val="00282E9E"/>
    <w:rsid w:val="00283005"/>
    <w:rsid w:val="00284EE9"/>
    <w:rsid w:val="0028734D"/>
    <w:rsid w:val="0029050C"/>
    <w:rsid w:val="00290540"/>
    <w:rsid w:val="002907B9"/>
    <w:rsid w:val="00293329"/>
    <w:rsid w:val="0029442B"/>
    <w:rsid w:val="0029770A"/>
    <w:rsid w:val="00297BC5"/>
    <w:rsid w:val="00297D97"/>
    <w:rsid w:val="002A4C05"/>
    <w:rsid w:val="002B034F"/>
    <w:rsid w:val="002B3072"/>
    <w:rsid w:val="002B40FE"/>
    <w:rsid w:val="002B4180"/>
    <w:rsid w:val="002B4F83"/>
    <w:rsid w:val="002B50CD"/>
    <w:rsid w:val="002B75B7"/>
    <w:rsid w:val="002C1D14"/>
    <w:rsid w:val="002C30E0"/>
    <w:rsid w:val="002C3817"/>
    <w:rsid w:val="002C490A"/>
    <w:rsid w:val="002C78D3"/>
    <w:rsid w:val="002C7B40"/>
    <w:rsid w:val="002C7B82"/>
    <w:rsid w:val="002D13A0"/>
    <w:rsid w:val="002D2AF9"/>
    <w:rsid w:val="002D455E"/>
    <w:rsid w:val="002D4813"/>
    <w:rsid w:val="002D4F62"/>
    <w:rsid w:val="002D60A3"/>
    <w:rsid w:val="002D6B9D"/>
    <w:rsid w:val="002D6E16"/>
    <w:rsid w:val="002D7AD8"/>
    <w:rsid w:val="002E000E"/>
    <w:rsid w:val="002E0FFA"/>
    <w:rsid w:val="002E1746"/>
    <w:rsid w:val="002E1A12"/>
    <w:rsid w:val="002E2910"/>
    <w:rsid w:val="002E3271"/>
    <w:rsid w:val="002E3FEC"/>
    <w:rsid w:val="002E4305"/>
    <w:rsid w:val="002E4A8A"/>
    <w:rsid w:val="002E68ED"/>
    <w:rsid w:val="002F12E8"/>
    <w:rsid w:val="002F228F"/>
    <w:rsid w:val="002F5CEB"/>
    <w:rsid w:val="002F74EC"/>
    <w:rsid w:val="0030090A"/>
    <w:rsid w:val="00302D3A"/>
    <w:rsid w:val="00304DF7"/>
    <w:rsid w:val="00305555"/>
    <w:rsid w:val="00310154"/>
    <w:rsid w:val="00310758"/>
    <w:rsid w:val="00310C0B"/>
    <w:rsid w:val="003134A0"/>
    <w:rsid w:val="00313FFD"/>
    <w:rsid w:val="00317958"/>
    <w:rsid w:val="00320327"/>
    <w:rsid w:val="00320D47"/>
    <w:rsid w:val="00321995"/>
    <w:rsid w:val="00321FCD"/>
    <w:rsid w:val="00323DB5"/>
    <w:rsid w:val="0032473F"/>
    <w:rsid w:val="0032591A"/>
    <w:rsid w:val="00325B3E"/>
    <w:rsid w:val="00325B69"/>
    <w:rsid w:val="00326263"/>
    <w:rsid w:val="0032799F"/>
    <w:rsid w:val="00330253"/>
    <w:rsid w:val="00332731"/>
    <w:rsid w:val="0033353D"/>
    <w:rsid w:val="00334228"/>
    <w:rsid w:val="00335090"/>
    <w:rsid w:val="003404D3"/>
    <w:rsid w:val="00343924"/>
    <w:rsid w:val="00343E0E"/>
    <w:rsid w:val="0034423C"/>
    <w:rsid w:val="003447C9"/>
    <w:rsid w:val="003450C0"/>
    <w:rsid w:val="00346B8A"/>
    <w:rsid w:val="0035109D"/>
    <w:rsid w:val="0035117D"/>
    <w:rsid w:val="003515E4"/>
    <w:rsid w:val="003524B2"/>
    <w:rsid w:val="00361E42"/>
    <w:rsid w:val="003625D7"/>
    <w:rsid w:val="003628E2"/>
    <w:rsid w:val="00363086"/>
    <w:rsid w:val="00364A51"/>
    <w:rsid w:val="00370A93"/>
    <w:rsid w:val="003722F4"/>
    <w:rsid w:val="00373259"/>
    <w:rsid w:val="00373AF3"/>
    <w:rsid w:val="00374D3B"/>
    <w:rsid w:val="00375052"/>
    <w:rsid w:val="003753C3"/>
    <w:rsid w:val="00376700"/>
    <w:rsid w:val="00377349"/>
    <w:rsid w:val="00377771"/>
    <w:rsid w:val="00382C37"/>
    <w:rsid w:val="00383AF9"/>
    <w:rsid w:val="00385537"/>
    <w:rsid w:val="00386BA0"/>
    <w:rsid w:val="00387295"/>
    <w:rsid w:val="0039168C"/>
    <w:rsid w:val="003923F2"/>
    <w:rsid w:val="00392974"/>
    <w:rsid w:val="003933F6"/>
    <w:rsid w:val="0039497E"/>
    <w:rsid w:val="00395532"/>
    <w:rsid w:val="00396853"/>
    <w:rsid w:val="00397E7E"/>
    <w:rsid w:val="00397EEC"/>
    <w:rsid w:val="003A0DA3"/>
    <w:rsid w:val="003A367B"/>
    <w:rsid w:val="003A5B61"/>
    <w:rsid w:val="003A79E5"/>
    <w:rsid w:val="003B0369"/>
    <w:rsid w:val="003B0CC7"/>
    <w:rsid w:val="003B2ECD"/>
    <w:rsid w:val="003B317E"/>
    <w:rsid w:val="003B511B"/>
    <w:rsid w:val="003B5394"/>
    <w:rsid w:val="003B7597"/>
    <w:rsid w:val="003B774D"/>
    <w:rsid w:val="003C0DA0"/>
    <w:rsid w:val="003C0DE2"/>
    <w:rsid w:val="003C1607"/>
    <w:rsid w:val="003C3502"/>
    <w:rsid w:val="003C6B1F"/>
    <w:rsid w:val="003D015D"/>
    <w:rsid w:val="003D0785"/>
    <w:rsid w:val="003D0BA3"/>
    <w:rsid w:val="003D28D9"/>
    <w:rsid w:val="003D2DF3"/>
    <w:rsid w:val="003D32B1"/>
    <w:rsid w:val="003D47F5"/>
    <w:rsid w:val="003D748A"/>
    <w:rsid w:val="003E002F"/>
    <w:rsid w:val="003E1F51"/>
    <w:rsid w:val="003E2061"/>
    <w:rsid w:val="003E3441"/>
    <w:rsid w:val="003E550C"/>
    <w:rsid w:val="003E6F02"/>
    <w:rsid w:val="003E7654"/>
    <w:rsid w:val="003F31F4"/>
    <w:rsid w:val="003F4652"/>
    <w:rsid w:val="004005F1"/>
    <w:rsid w:val="0040116E"/>
    <w:rsid w:val="0040721B"/>
    <w:rsid w:val="004076F7"/>
    <w:rsid w:val="00411023"/>
    <w:rsid w:val="0041333A"/>
    <w:rsid w:val="00413672"/>
    <w:rsid w:val="00413705"/>
    <w:rsid w:val="004213BD"/>
    <w:rsid w:val="00424286"/>
    <w:rsid w:val="00424E42"/>
    <w:rsid w:val="00426702"/>
    <w:rsid w:val="0042712E"/>
    <w:rsid w:val="00427929"/>
    <w:rsid w:val="004344DC"/>
    <w:rsid w:val="00436324"/>
    <w:rsid w:val="00436968"/>
    <w:rsid w:val="00436C47"/>
    <w:rsid w:val="00437A22"/>
    <w:rsid w:val="0044005A"/>
    <w:rsid w:val="00441324"/>
    <w:rsid w:val="00441BB5"/>
    <w:rsid w:val="00441F84"/>
    <w:rsid w:val="00442585"/>
    <w:rsid w:val="00444DE5"/>
    <w:rsid w:val="004450D9"/>
    <w:rsid w:val="004456E2"/>
    <w:rsid w:val="004464F8"/>
    <w:rsid w:val="0045061F"/>
    <w:rsid w:val="004513D0"/>
    <w:rsid w:val="00452E9D"/>
    <w:rsid w:val="004537AD"/>
    <w:rsid w:val="004548C6"/>
    <w:rsid w:val="00463385"/>
    <w:rsid w:val="004639EE"/>
    <w:rsid w:val="00463FE3"/>
    <w:rsid w:val="004641E0"/>
    <w:rsid w:val="004660B0"/>
    <w:rsid w:val="004661A2"/>
    <w:rsid w:val="00466468"/>
    <w:rsid w:val="004674E4"/>
    <w:rsid w:val="00470D01"/>
    <w:rsid w:val="00471A2B"/>
    <w:rsid w:val="0047406D"/>
    <w:rsid w:val="004745CA"/>
    <w:rsid w:val="00474E2C"/>
    <w:rsid w:val="00484432"/>
    <w:rsid w:val="0048463F"/>
    <w:rsid w:val="00485007"/>
    <w:rsid w:val="00487277"/>
    <w:rsid w:val="004873FA"/>
    <w:rsid w:val="00490379"/>
    <w:rsid w:val="00491FBB"/>
    <w:rsid w:val="004928CD"/>
    <w:rsid w:val="00492F0D"/>
    <w:rsid w:val="00493446"/>
    <w:rsid w:val="0049481E"/>
    <w:rsid w:val="004951CC"/>
    <w:rsid w:val="00496266"/>
    <w:rsid w:val="004A0CA4"/>
    <w:rsid w:val="004A147B"/>
    <w:rsid w:val="004A19E2"/>
    <w:rsid w:val="004A2C11"/>
    <w:rsid w:val="004A3788"/>
    <w:rsid w:val="004A47EF"/>
    <w:rsid w:val="004A4BAF"/>
    <w:rsid w:val="004A7F95"/>
    <w:rsid w:val="004B05AA"/>
    <w:rsid w:val="004B06D4"/>
    <w:rsid w:val="004B09CD"/>
    <w:rsid w:val="004B1A44"/>
    <w:rsid w:val="004B1CC6"/>
    <w:rsid w:val="004B508A"/>
    <w:rsid w:val="004B5C10"/>
    <w:rsid w:val="004B6562"/>
    <w:rsid w:val="004B7259"/>
    <w:rsid w:val="004C0513"/>
    <w:rsid w:val="004C522A"/>
    <w:rsid w:val="004C5CAE"/>
    <w:rsid w:val="004C7313"/>
    <w:rsid w:val="004D0643"/>
    <w:rsid w:val="004D0CBA"/>
    <w:rsid w:val="004D13F9"/>
    <w:rsid w:val="004D3594"/>
    <w:rsid w:val="004D502D"/>
    <w:rsid w:val="004D57FE"/>
    <w:rsid w:val="004D5940"/>
    <w:rsid w:val="004D5B51"/>
    <w:rsid w:val="004D6882"/>
    <w:rsid w:val="004D73A2"/>
    <w:rsid w:val="004D7F3D"/>
    <w:rsid w:val="004E02D1"/>
    <w:rsid w:val="004E0FBC"/>
    <w:rsid w:val="004E10D9"/>
    <w:rsid w:val="004E3DBD"/>
    <w:rsid w:val="004E42FD"/>
    <w:rsid w:val="004E4769"/>
    <w:rsid w:val="004E5AD0"/>
    <w:rsid w:val="004E6938"/>
    <w:rsid w:val="004F03AF"/>
    <w:rsid w:val="004F053F"/>
    <w:rsid w:val="004F0C5E"/>
    <w:rsid w:val="004F10D9"/>
    <w:rsid w:val="004F2D07"/>
    <w:rsid w:val="004F321E"/>
    <w:rsid w:val="004F5227"/>
    <w:rsid w:val="004F5998"/>
    <w:rsid w:val="004F5AE1"/>
    <w:rsid w:val="004F77B3"/>
    <w:rsid w:val="0050046C"/>
    <w:rsid w:val="00501793"/>
    <w:rsid w:val="005058CC"/>
    <w:rsid w:val="00506850"/>
    <w:rsid w:val="0050788C"/>
    <w:rsid w:val="005101D5"/>
    <w:rsid w:val="00510683"/>
    <w:rsid w:val="005122BD"/>
    <w:rsid w:val="00514851"/>
    <w:rsid w:val="00515538"/>
    <w:rsid w:val="005164AC"/>
    <w:rsid w:val="00517819"/>
    <w:rsid w:val="00520225"/>
    <w:rsid w:val="00521DE2"/>
    <w:rsid w:val="0052357F"/>
    <w:rsid w:val="00523F2E"/>
    <w:rsid w:val="00524154"/>
    <w:rsid w:val="0052657D"/>
    <w:rsid w:val="005278EB"/>
    <w:rsid w:val="0053065C"/>
    <w:rsid w:val="00533B53"/>
    <w:rsid w:val="00535CAA"/>
    <w:rsid w:val="0053625C"/>
    <w:rsid w:val="005363EF"/>
    <w:rsid w:val="00537409"/>
    <w:rsid w:val="0053747E"/>
    <w:rsid w:val="005468DF"/>
    <w:rsid w:val="00551116"/>
    <w:rsid w:val="00551C8E"/>
    <w:rsid w:val="00554A10"/>
    <w:rsid w:val="00555E70"/>
    <w:rsid w:val="005602A0"/>
    <w:rsid w:val="00560AFB"/>
    <w:rsid w:val="00560BF1"/>
    <w:rsid w:val="00560EF2"/>
    <w:rsid w:val="0056169F"/>
    <w:rsid w:val="00561A96"/>
    <w:rsid w:val="005632BA"/>
    <w:rsid w:val="005633A8"/>
    <w:rsid w:val="00563963"/>
    <w:rsid w:val="005641DF"/>
    <w:rsid w:val="00564E2C"/>
    <w:rsid w:val="0056639C"/>
    <w:rsid w:val="005669E3"/>
    <w:rsid w:val="0056795A"/>
    <w:rsid w:val="005710D2"/>
    <w:rsid w:val="00573775"/>
    <w:rsid w:val="0057482D"/>
    <w:rsid w:val="00577ACB"/>
    <w:rsid w:val="0058277B"/>
    <w:rsid w:val="00583C8B"/>
    <w:rsid w:val="00583C8F"/>
    <w:rsid w:val="00584618"/>
    <w:rsid w:val="00585878"/>
    <w:rsid w:val="00586529"/>
    <w:rsid w:val="005869B6"/>
    <w:rsid w:val="00586C30"/>
    <w:rsid w:val="005927B7"/>
    <w:rsid w:val="00593509"/>
    <w:rsid w:val="00593B84"/>
    <w:rsid w:val="00596728"/>
    <w:rsid w:val="00596B74"/>
    <w:rsid w:val="00597E23"/>
    <w:rsid w:val="005A02FA"/>
    <w:rsid w:val="005A1F3B"/>
    <w:rsid w:val="005A2F19"/>
    <w:rsid w:val="005A366F"/>
    <w:rsid w:val="005A429C"/>
    <w:rsid w:val="005A57DD"/>
    <w:rsid w:val="005A6FAC"/>
    <w:rsid w:val="005A7BCE"/>
    <w:rsid w:val="005B02CD"/>
    <w:rsid w:val="005B06BE"/>
    <w:rsid w:val="005B0FA8"/>
    <w:rsid w:val="005B0FD6"/>
    <w:rsid w:val="005B16CB"/>
    <w:rsid w:val="005B18B5"/>
    <w:rsid w:val="005B27BF"/>
    <w:rsid w:val="005B73CE"/>
    <w:rsid w:val="005B7C97"/>
    <w:rsid w:val="005C00C3"/>
    <w:rsid w:val="005C05DE"/>
    <w:rsid w:val="005C0A3D"/>
    <w:rsid w:val="005C2725"/>
    <w:rsid w:val="005C2E2F"/>
    <w:rsid w:val="005C51ED"/>
    <w:rsid w:val="005C540C"/>
    <w:rsid w:val="005C5831"/>
    <w:rsid w:val="005D2D2C"/>
    <w:rsid w:val="005D4AF2"/>
    <w:rsid w:val="005D794A"/>
    <w:rsid w:val="005D7CFC"/>
    <w:rsid w:val="005E3262"/>
    <w:rsid w:val="005E3AA2"/>
    <w:rsid w:val="005E3D35"/>
    <w:rsid w:val="005E4AEF"/>
    <w:rsid w:val="005E5355"/>
    <w:rsid w:val="005E704D"/>
    <w:rsid w:val="005E742F"/>
    <w:rsid w:val="005F2285"/>
    <w:rsid w:val="005F24D0"/>
    <w:rsid w:val="005F2D76"/>
    <w:rsid w:val="005F3D2C"/>
    <w:rsid w:val="005F4544"/>
    <w:rsid w:val="005F45A0"/>
    <w:rsid w:val="005F489C"/>
    <w:rsid w:val="005F537C"/>
    <w:rsid w:val="005F6C2C"/>
    <w:rsid w:val="006003FB"/>
    <w:rsid w:val="00600F28"/>
    <w:rsid w:val="006027D1"/>
    <w:rsid w:val="00604688"/>
    <w:rsid w:val="00604757"/>
    <w:rsid w:val="006059D6"/>
    <w:rsid w:val="00605E2C"/>
    <w:rsid w:val="006074FE"/>
    <w:rsid w:val="006114DF"/>
    <w:rsid w:val="00612FAC"/>
    <w:rsid w:val="0061346B"/>
    <w:rsid w:val="006140A3"/>
    <w:rsid w:val="00614D36"/>
    <w:rsid w:val="00616025"/>
    <w:rsid w:val="0061695C"/>
    <w:rsid w:val="00616EBF"/>
    <w:rsid w:val="006175A1"/>
    <w:rsid w:val="0062003B"/>
    <w:rsid w:val="0062204D"/>
    <w:rsid w:val="006220D5"/>
    <w:rsid w:val="00622D28"/>
    <w:rsid w:val="006234F9"/>
    <w:rsid w:val="0062679D"/>
    <w:rsid w:val="006267CB"/>
    <w:rsid w:val="00630C22"/>
    <w:rsid w:val="00630CCE"/>
    <w:rsid w:val="00632032"/>
    <w:rsid w:val="0063483F"/>
    <w:rsid w:val="00634D9C"/>
    <w:rsid w:val="006357AD"/>
    <w:rsid w:val="006358CA"/>
    <w:rsid w:val="006401F9"/>
    <w:rsid w:val="00641A9E"/>
    <w:rsid w:val="006424BF"/>
    <w:rsid w:val="00642FF0"/>
    <w:rsid w:val="00643B12"/>
    <w:rsid w:val="006453D1"/>
    <w:rsid w:val="00645998"/>
    <w:rsid w:val="006464AD"/>
    <w:rsid w:val="00647728"/>
    <w:rsid w:val="0065005E"/>
    <w:rsid w:val="006518A7"/>
    <w:rsid w:val="00652FDF"/>
    <w:rsid w:val="00654977"/>
    <w:rsid w:val="00654A44"/>
    <w:rsid w:val="00655FB2"/>
    <w:rsid w:val="00657E1A"/>
    <w:rsid w:val="00662F05"/>
    <w:rsid w:val="00664F27"/>
    <w:rsid w:val="006656E5"/>
    <w:rsid w:val="00665A84"/>
    <w:rsid w:val="00670267"/>
    <w:rsid w:val="00671273"/>
    <w:rsid w:val="0067243F"/>
    <w:rsid w:val="00672957"/>
    <w:rsid w:val="00672BC7"/>
    <w:rsid w:val="00674087"/>
    <w:rsid w:val="00674B04"/>
    <w:rsid w:val="00675AA5"/>
    <w:rsid w:val="00676A7B"/>
    <w:rsid w:val="006770CA"/>
    <w:rsid w:val="006772A3"/>
    <w:rsid w:val="00677D98"/>
    <w:rsid w:val="0068094A"/>
    <w:rsid w:val="00680A3D"/>
    <w:rsid w:val="00682022"/>
    <w:rsid w:val="006820FB"/>
    <w:rsid w:val="00682B1B"/>
    <w:rsid w:val="00682C94"/>
    <w:rsid w:val="00685399"/>
    <w:rsid w:val="00685E38"/>
    <w:rsid w:val="0068651A"/>
    <w:rsid w:val="006867BB"/>
    <w:rsid w:val="00687813"/>
    <w:rsid w:val="0069242D"/>
    <w:rsid w:val="00693185"/>
    <w:rsid w:val="0069498C"/>
    <w:rsid w:val="006956E1"/>
    <w:rsid w:val="0069773F"/>
    <w:rsid w:val="006A21D9"/>
    <w:rsid w:val="006A566B"/>
    <w:rsid w:val="006A7216"/>
    <w:rsid w:val="006A7552"/>
    <w:rsid w:val="006A7AEC"/>
    <w:rsid w:val="006B0020"/>
    <w:rsid w:val="006B00CC"/>
    <w:rsid w:val="006B0483"/>
    <w:rsid w:val="006B1DB3"/>
    <w:rsid w:val="006B40A4"/>
    <w:rsid w:val="006B45E0"/>
    <w:rsid w:val="006B48B5"/>
    <w:rsid w:val="006B566F"/>
    <w:rsid w:val="006B5BCD"/>
    <w:rsid w:val="006B5DF4"/>
    <w:rsid w:val="006B70BE"/>
    <w:rsid w:val="006C073E"/>
    <w:rsid w:val="006C0EDB"/>
    <w:rsid w:val="006C15E6"/>
    <w:rsid w:val="006C2235"/>
    <w:rsid w:val="006C4CCD"/>
    <w:rsid w:val="006C53B7"/>
    <w:rsid w:val="006C714F"/>
    <w:rsid w:val="006D0541"/>
    <w:rsid w:val="006D0621"/>
    <w:rsid w:val="006D13F6"/>
    <w:rsid w:val="006D1448"/>
    <w:rsid w:val="006D3BA9"/>
    <w:rsid w:val="006D3C31"/>
    <w:rsid w:val="006D421B"/>
    <w:rsid w:val="006D4800"/>
    <w:rsid w:val="006E05F1"/>
    <w:rsid w:val="006E124F"/>
    <w:rsid w:val="006E2F40"/>
    <w:rsid w:val="006E3886"/>
    <w:rsid w:val="006E49B1"/>
    <w:rsid w:val="006E5675"/>
    <w:rsid w:val="006E5E50"/>
    <w:rsid w:val="006F0B36"/>
    <w:rsid w:val="006F1956"/>
    <w:rsid w:val="006F2160"/>
    <w:rsid w:val="006F2426"/>
    <w:rsid w:val="006F4C47"/>
    <w:rsid w:val="007013BE"/>
    <w:rsid w:val="007026EC"/>
    <w:rsid w:val="00702AA7"/>
    <w:rsid w:val="00703286"/>
    <w:rsid w:val="0070555E"/>
    <w:rsid w:val="00706E21"/>
    <w:rsid w:val="00710922"/>
    <w:rsid w:val="00710E9D"/>
    <w:rsid w:val="00711217"/>
    <w:rsid w:val="007131A1"/>
    <w:rsid w:val="0071522E"/>
    <w:rsid w:val="00720900"/>
    <w:rsid w:val="007212B8"/>
    <w:rsid w:val="007227CE"/>
    <w:rsid w:val="00722EAF"/>
    <w:rsid w:val="00724ADC"/>
    <w:rsid w:val="0072676F"/>
    <w:rsid w:val="007275AB"/>
    <w:rsid w:val="00730D50"/>
    <w:rsid w:val="0073106C"/>
    <w:rsid w:val="00731FC4"/>
    <w:rsid w:val="00735AE5"/>
    <w:rsid w:val="00736C3B"/>
    <w:rsid w:val="00737BE3"/>
    <w:rsid w:val="00741DC3"/>
    <w:rsid w:val="00742BE8"/>
    <w:rsid w:val="00744604"/>
    <w:rsid w:val="00744A9C"/>
    <w:rsid w:val="00747AF2"/>
    <w:rsid w:val="00747B01"/>
    <w:rsid w:val="0075008C"/>
    <w:rsid w:val="00750C9D"/>
    <w:rsid w:val="00753160"/>
    <w:rsid w:val="00753E8B"/>
    <w:rsid w:val="00753FE8"/>
    <w:rsid w:val="00754F5B"/>
    <w:rsid w:val="00755991"/>
    <w:rsid w:val="00755CBC"/>
    <w:rsid w:val="00755F0E"/>
    <w:rsid w:val="007565C0"/>
    <w:rsid w:val="007576A9"/>
    <w:rsid w:val="00757EA6"/>
    <w:rsid w:val="00760438"/>
    <w:rsid w:val="007633C6"/>
    <w:rsid w:val="00764245"/>
    <w:rsid w:val="00765105"/>
    <w:rsid w:val="0076587F"/>
    <w:rsid w:val="007704E0"/>
    <w:rsid w:val="00770708"/>
    <w:rsid w:val="00770F21"/>
    <w:rsid w:val="00772136"/>
    <w:rsid w:val="00774A38"/>
    <w:rsid w:val="00774D5D"/>
    <w:rsid w:val="00775C7E"/>
    <w:rsid w:val="007766D1"/>
    <w:rsid w:val="00776EFF"/>
    <w:rsid w:val="00780394"/>
    <w:rsid w:val="007809FE"/>
    <w:rsid w:val="00781D94"/>
    <w:rsid w:val="00782A63"/>
    <w:rsid w:val="00783130"/>
    <w:rsid w:val="007836E8"/>
    <w:rsid w:val="0078533B"/>
    <w:rsid w:val="0078568D"/>
    <w:rsid w:val="00785FBF"/>
    <w:rsid w:val="0078636D"/>
    <w:rsid w:val="007907C8"/>
    <w:rsid w:val="00791582"/>
    <w:rsid w:val="007917C1"/>
    <w:rsid w:val="0079278F"/>
    <w:rsid w:val="00792996"/>
    <w:rsid w:val="00793355"/>
    <w:rsid w:val="00795156"/>
    <w:rsid w:val="00795944"/>
    <w:rsid w:val="00795E38"/>
    <w:rsid w:val="00796E80"/>
    <w:rsid w:val="007A06D5"/>
    <w:rsid w:val="007A0F9B"/>
    <w:rsid w:val="007A41E6"/>
    <w:rsid w:val="007A475F"/>
    <w:rsid w:val="007A77E7"/>
    <w:rsid w:val="007B03A1"/>
    <w:rsid w:val="007B0E81"/>
    <w:rsid w:val="007B10D9"/>
    <w:rsid w:val="007B1878"/>
    <w:rsid w:val="007B25BB"/>
    <w:rsid w:val="007B38E9"/>
    <w:rsid w:val="007B3B00"/>
    <w:rsid w:val="007B4AAF"/>
    <w:rsid w:val="007B61CD"/>
    <w:rsid w:val="007B7E01"/>
    <w:rsid w:val="007C003B"/>
    <w:rsid w:val="007C065C"/>
    <w:rsid w:val="007C153B"/>
    <w:rsid w:val="007C1F0B"/>
    <w:rsid w:val="007C2C4E"/>
    <w:rsid w:val="007C7CC2"/>
    <w:rsid w:val="007D036A"/>
    <w:rsid w:val="007D0C61"/>
    <w:rsid w:val="007D11A4"/>
    <w:rsid w:val="007D1463"/>
    <w:rsid w:val="007D179E"/>
    <w:rsid w:val="007D2CC6"/>
    <w:rsid w:val="007D33CD"/>
    <w:rsid w:val="007D3752"/>
    <w:rsid w:val="007D57D9"/>
    <w:rsid w:val="007D71B9"/>
    <w:rsid w:val="007D7F96"/>
    <w:rsid w:val="007E040A"/>
    <w:rsid w:val="007E4255"/>
    <w:rsid w:val="007E6859"/>
    <w:rsid w:val="007E7546"/>
    <w:rsid w:val="007F03F0"/>
    <w:rsid w:val="007F0DFC"/>
    <w:rsid w:val="007F392E"/>
    <w:rsid w:val="007F3CFC"/>
    <w:rsid w:val="007F456E"/>
    <w:rsid w:val="008045B0"/>
    <w:rsid w:val="00804CA7"/>
    <w:rsid w:val="0080694A"/>
    <w:rsid w:val="00806A1C"/>
    <w:rsid w:val="0080727C"/>
    <w:rsid w:val="00810134"/>
    <w:rsid w:val="008112FB"/>
    <w:rsid w:val="008118D0"/>
    <w:rsid w:val="008128B4"/>
    <w:rsid w:val="0081384D"/>
    <w:rsid w:val="00813918"/>
    <w:rsid w:val="00814399"/>
    <w:rsid w:val="0081675A"/>
    <w:rsid w:val="00817573"/>
    <w:rsid w:val="008208A0"/>
    <w:rsid w:val="0082162B"/>
    <w:rsid w:val="00822749"/>
    <w:rsid w:val="00822AFA"/>
    <w:rsid w:val="008249D8"/>
    <w:rsid w:val="00824A87"/>
    <w:rsid w:val="008272AC"/>
    <w:rsid w:val="00830226"/>
    <w:rsid w:val="008317D2"/>
    <w:rsid w:val="008319C0"/>
    <w:rsid w:val="008325B8"/>
    <w:rsid w:val="008329A9"/>
    <w:rsid w:val="00832F3D"/>
    <w:rsid w:val="00832F8F"/>
    <w:rsid w:val="008344F1"/>
    <w:rsid w:val="008351F1"/>
    <w:rsid w:val="008353CB"/>
    <w:rsid w:val="008413A3"/>
    <w:rsid w:val="00842745"/>
    <w:rsid w:val="00843D4D"/>
    <w:rsid w:val="00845B04"/>
    <w:rsid w:val="008475E6"/>
    <w:rsid w:val="00847DEA"/>
    <w:rsid w:val="008513CD"/>
    <w:rsid w:val="008538CE"/>
    <w:rsid w:val="00853ACA"/>
    <w:rsid w:val="00854E44"/>
    <w:rsid w:val="0085583D"/>
    <w:rsid w:val="00860038"/>
    <w:rsid w:val="00860C10"/>
    <w:rsid w:val="00861EB2"/>
    <w:rsid w:val="008624D1"/>
    <w:rsid w:val="00863FC5"/>
    <w:rsid w:val="00864B27"/>
    <w:rsid w:val="00865C06"/>
    <w:rsid w:val="00866C67"/>
    <w:rsid w:val="0087153F"/>
    <w:rsid w:val="00871894"/>
    <w:rsid w:val="008741D5"/>
    <w:rsid w:val="00874DBB"/>
    <w:rsid w:val="00875D16"/>
    <w:rsid w:val="00875D91"/>
    <w:rsid w:val="008770BF"/>
    <w:rsid w:val="00880203"/>
    <w:rsid w:val="00880289"/>
    <w:rsid w:val="00880725"/>
    <w:rsid w:val="00881667"/>
    <w:rsid w:val="00881EC5"/>
    <w:rsid w:val="00882903"/>
    <w:rsid w:val="00882B34"/>
    <w:rsid w:val="0088451F"/>
    <w:rsid w:val="00884B00"/>
    <w:rsid w:val="00884E8B"/>
    <w:rsid w:val="0088639D"/>
    <w:rsid w:val="0088671B"/>
    <w:rsid w:val="00887C22"/>
    <w:rsid w:val="00890D64"/>
    <w:rsid w:val="00893BB1"/>
    <w:rsid w:val="0089446C"/>
    <w:rsid w:val="00895863"/>
    <w:rsid w:val="00895AE5"/>
    <w:rsid w:val="008963B9"/>
    <w:rsid w:val="008976D1"/>
    <w:rsid w:val="008A2AC5"/>
    <w:rsid w:val="008A4EE9"/>
    <w:rsid w:val="008A7ABD"/>
    <w:rsid w:val="008B0346"/>
    <w:rsid w:val="008B37C5"/>
    <w:rsid w:val="008B3951"/>
    <w:rsid w:val="008B5D09"/>
    <w:rsid w:val="008B6A3F"/>
    <w:rsid w:val="008B7EB8"/>
    <w:rsid w:val="008C0B68"/>
    <w:rsid w:val="008C10E0"/>
    <w:rsid w:val="008C1DD8"/>
    <w:rsid w:val="008C41F3"/>
    <w:rsid w:val="008C4432"/>
    <w:rsid w:val="008C51AB"/>
    <w:rsid w:val="008C6985"/>
    <w:rsid w:val="008C6F90"/>
    <w:rsid w:val="008C74E7"/>
    <w:rsid w:val="008C7B19"/>
    <w:rsid w:val="008D1064"/>
    <w:rsid w:val="008D1B79"/>
    <w:rsid w:val="008D3600"/>
    <w:rsid w:val="008D3F04"/>
    <w:rsid w:val="008D5053"/>
    <w:rsid w:val="008D5172"/>
    <w:rsid w:val="008D797C"/>
    <w:rsid w:val="008E24EE"/>
    <w:rsid w:val="008E5DE8"/>
    <w:rsid w:val="008F0EA4"/>
    <w:rsid w:val="008F486C"/>
    <w:rsid w:val="008F57E8"/>
    <w:rsid w:val="00900761"/>
    <w:rsid w:val="00900D7A"/>
    <w:rsid w:val="0090221C"/>
    <w:rsid w:val="00905093"/>
    <w:rsid w:val="009058FF"/>
    <w:rsid w:val="00905DB7"/>
    <w:rsid w:val="0090771D"/>
    <w:rsid w:val="00907D94"/>
    <w:rsid w:val="00907ECE"/>
    <w:rsid w:val="00911198"/>
    <w:rsid w:val="00912F5C"/>
    <w:rsid w:val="00913DED"/>
    <w:rsid w:val="00914DA9"/>
    <w:rsid w:val="00916114"/>
    <w:rsid w:val="0091627C"/>
    <w:rsid w:val="00920532"/>
    <w:rsid w:val="00920FF9"/>
    <w:rsid w:val="00921383"/>
    <w:rsid w:val="0092208F"/>
    <w:rsid w:val="00922D13"/>
    <w:rsid w:val="00923434"/>
    <w:rsid w:val="00923544"/>
    <w:rsid w:val="009240BB"/>
    <w:rsid w:val="00924FD1"/>
    <w:rsid w:val="0092640B"/>
    <w:rsid w:val="009272D0"/>
    <w:rsid w:val="009276D6"/>
    <w:rsid w:val="0093020D"/>
    <w:rsid w:val="009308DF"/>
    <w:rsid w:val="00931111"/>
    <w:rsid w:val="00931337"/>
    <w:rsid w:val="00931A57"/>
    <w:rsid w:val="0093373A"/>
    <w:rsid w:val="00934CD4"/>
    <w:rsid w:val="009358F6"/>
    <w:rsid w:val="009362EC"/>
    <w:rsid w:val="00937477"/>
    <w:rsid w:val="00937C8E"/>
    <w:rsid w:val="00940207"/>
    <w:rsid w:val="009404B9"/>
    <w:rsid w:val="00942477"/>
    <w:rsid w:val="009424B6"/>
    <w:rsid w:val="00942745"/>
    <w:rsid w:val="00942AFC"/>
    <w:rsid w:val="00942BAC"/>
    <w:rsid w:val="0094402F"/>
    <w:rsid w:val="00945C9D"/>
    <w:rsid w:val="009460EC"/>
    <w:rsid w:val="009473C9"/>
    <w:rsid w:val="00950512"/>
    <w:rsid w:val="00950CB3"/>
    <w:rsid w:val="009516C6"/>
    <w:rsid w:val="00952344"/>
    <w:rsid w:val="0095292C"/>
    <w:rsid w:val="00952C6C"/>
    <w:rsid w:val="00953DF8"/>
    <w:rsid w:val="00955481"/>
    <w:rsid w:val="009606E3"/>
    <w:rsid w:val="00960953"/>
    <w:rsid w:val="00961E37"/>
    <w:rsid w:val="00961FAA"/>
    <w:rsid w:val="00961FC9"/>
    <w:rsid w:val="009627B2"/>
    <w:rsid w:val="00963263"/>
    <w:rsid w:val="00964C8A"/>
    <w:rsid w:val="00965465"/>
    <w:rsid w:val="00965E3F"/>
    <w:rsid w:val="00966895"/>
    <w:rsid w:val="00966AF6"/>
    <w:rsid w:val="00966C96"/>
    <w:rsid w:val="00967208"/>
    <w:rsid w:val="00967693"/>
    <w:rsid w:val="00970E4D"/>
    <w:rsid w:val="00970E7C"/>
    <w:rsid w:val="0097142B"/>
    <w:rsid w:val="00972BB4"/>
    <w:rsid w:val="00973954"/>
    <w:rsid w:val="00976B1D"/>
    <w:rsid w:val="00976B73"/>
    <w:rsid w:val="00976F36"/>
    <w:rsid w:val="00977C70"/>
    <w:rsid w:val="00977FD7"/>
    <w:rsid w:val="0098043C"/>
    <w:rsid w:val="00980AFD"/>
    <w:rsid w:val="00980F53"/>
    <w:rsid w:val="0098130E"/>
    <w:rsid w:val="00981D57"/>
    <w:rsid w:val="0098338D"/>
    <w:rsid w:val="0098447F"/>
    <w:rsid w:val="00984AA1"/>
    <w:rsid w:val="009860B3"/>
    <w:rsid w:val="00986D6D"/>
    <w:rsid w:val="009931CE"/>
    <w:rsid w:val="00993E51"/>
    <w:rsid w:val="00995DB3"/>
    <w:rsid w:val="0099656D"/>
    <w:rsid w:val="00996984"/>
    <w:rsid w:val="009A2AAF"/>
    <w:rsid w:val="009A3F6D"/>
    <w:rsid w:val="009A4328"/>
    <w:rsid w:val="009A4AC2"/>
    <w:rsid w:val="009A5328"/>
    <w:rsid w:val="009A6CA9"/>
    <w:rsid w:val="009A7E4C"/>
    <w:rsid w:val="009B1441"/>
    <w:rsid w:val="009B42EB"/>
    <w:rsid w:val="009B49CC"/>
    <w:rsid w:val="009B65FF"/>
    <w:rsid w:val="009C0890"/>
    <w:rsid w:val="009C0A64"/>
    <w:rsid w:val="009C434B"/>
    <w:rsid w:val="009C564D"/>
    <w:rsid w:val="009C7EBF"/>
    <w:rsid w:val="009D0F00"/>
    <w:rsid w:val="009D16C4"/>
    <w:rsid w:val="009D1C07"/>
    <w:rsid w:val="009D34EA"/>
    <w:rsid w:val="009D35D3"/>
    <w:rsid w:val="009D4294"/>
    <w:rsid w:val="009D42AB"/>
    <w:rsid w:val="009D4351"/>
    <w:rsid w:val="009D4718"/>
    <w:rsid w:val="009D5CE6"/>
    <w:rsid w:val="009D652D"/>
    <w:rsid w:val="009D6802"/>
    <w:rsid w:val="009D7C6F"/>
    <w:rsid w:val="009E0528"/>
    <w:rsid w:val="009E1752"/>
    <w:rsid w:val="009E18C1"/>
    <w:rsid w:val="009E2670"/>
    <w:rsid w:val="009E2ACB"/>
    <w:rsid w:val="009E50C5"/>
    <w:rsid w:val="009E7D2F"/>
    <w:rsid w:val="009E7D40"/>
    <w:rsid w:val="009F0DD2"/>
    <w:rsid w:val="009F1D68"/>
    <w:rsid w:val="009F1D8F"/>
    <w:rsid w:val="009F2CFA"/>
    <w:rsid w:val="009F56B9"/>
    <w:rsid w:val="009F5EE7"/>
    <w:rsid w:val="009F68AA"/>
    <w:rsid w:val="00A00D69"/>
    <w:rsid w:val="00A02521"/>
    <w:rsid w:val="00A03AEA"/>
    <w:rsid w:val="00A07F29"/>
    <w:rsid w:val="00A11BD5"/>
    <w:rsid w:val="00A132BF"/>
    <w:rsid w:val="00A14315"/>
    <w:rsid w:val="00A14EFE"/>
    <w:rsid w:val="00A15754"/>
    <w:rsid w:val="00A160A1"/>
    <w:rsid w:val="00A1651B"/>
    <w:rsid w:val="00A16EE3"/>
    <w:rsid w:val="00A170C7"/>
    <w:rsid w:val="00A2282E"/>
    <w:rsid w:val="00A2357F"/>
    <w:rsid w:val="00A243AA"/>
    <w:rsid w:val="00A24DEC"/>
    <w:rsid w:val="00A25528"/>
    <w:rsid w:val="00A27129"/>
    <w:rsid w:val="00A30111"/>
    <w:rsid w:val="00A303C3"/>
    <w:rsid w:val="00A31B5D"/>
    <w:rsid w:val="00A339D5"/>
    <w:rsid w:val="00A352DD"/>
    <w:rsid w:val="00A37270"/>
    <w:rsid w:val="00A4070D"/>
    <w:rsid w:val="00A40CAE"/>
    <w:rsid w:val="00A41A80"/>
    <w:rsid w:val="00A43895"/>
    <w:rsid w:val="00A46309"/>
    <w:rsid w:val="00A46A9E"/>
    <w:rsid w:val="00A46C9A"/>
    <w:rsid w:val="00A46E33"/>
    <w:rsid w:val="00A47115"/>
    <w:rsid w:val="00A4751A"/>
    <w:rsid w:val="00A47C71"/>
    <w:rsid w:val="00A5101F"/>
    <w:rsid w:val="00A51A9E"/>
    <w:rsid w:val="00A5310D"/>
    <w:rsid w:val="00A551C7"/>
    <w:rsid w:val="00A55728"/>
    <w:rsid w:val="00A5688E"/>
    <w:rsid w:val="00A56FE2"/>
    <w:rsid w:val="00A576C2"/>
    <w:rsid w:val="00A610DD"/>
    <w:rsid w:val="00A61A7E"/>
    <w:rsid w:val="00A6266D"/>
    <w:rsid w:val="00A6430A"/>
    <w:rsid w:val="00A64A1B"/>
    <w:rsid w:val="00A64F83"/>
    <w:rsid w:val="00A657CA"/>
    <w:rsid w:val="00A65DC0"/>
    <w:rsid w:val="00A65FC5"/>
    <w:rsid w:val="00A662BE"/>
    <w:rsid w:val="00A67129"/>
    <w:rsid w:val="00A67DB4"/>
    <w:rsid w:val="00A70E1D"/>
    <w:rsid w:val="00A72849"/>
    <w:rsid w:val="00A72CB8"/>
    <w:rsid w:val="00A72FA7"/>
    <w:rsid w:val="00A73264"/>
    <w:rsid w:val="00A73F42"/>
    <w:rsid w:val="00A75E1E"/>
    <w:rsid w:val="00A75EF7"/>
    <w:rsid w:val="00A76A58"/>
    <w:rsid w:val="00A80F05"/>
    <w:rsid w:val="00A81CF7"/>
    <w:rsid w:val="00A82216"/>
    <w:rsid w:val="00A851AE"/>
    <w:rsid w:val="00A853DA"/>
    <w:rsid w:val="00A914F5"/>
    <w:rsid w:val="00A93171"/>
    <w:rsid w:val="00A94BE7"/>
    <w:rsid w:val="00A94DE7"/>
    <w:rsid w:val="00A96F5A"/>
    <w:rsid w:val="00AA0246"/>
    <w:rsid w:val="00AA229A"/>
    <w:rsid w:val="00AA2BF8"/>
    <w:rsid w:val="00AA4E19"/>
    <w:rsid w:val="00AA4F57"/>
    <w:rsid w:val="00AA534B"/>
    <w:rsid w:val="00AA799E"/>
    <w:rsid w:val="00AB0ED4"/>
    <w:rsid w:val="00AB10DA"/>
    <w:rsid w:val="00AB2494"/>
    <w:rsid w:val="00AB3722"/>
    <w:rsid w:val="00AB47C9"/>
    <w:rsid w:val="00AB4E22"/>
    <w:rsid w:val="00AB6A36"/>
    <w:rsid w:val="00AC316F"/>
    <w:rsid w:val="00AC3AAF"/>
    <w:rsid w:val="00AC40BC"/>
    <w:rsid w:val="00AC515B"/>
    <w:rsid w:val="00AC67D5"/>
    <w:rsid w:val="00AC7815"/>
    <w:rsid w:val="00AD0093"/>
    <w:rsid w:val="00AD07E4"/>
    <w:rsid w:val="00AD08E8"/>
    <w:rsid w:val="00AD3175"/>
    <w:rsid w:val="00AD36E1"/>
    <w:rsid w:val="00AD5A6C"/>
    <w:rsid w:val="00AD6148"/>
    <w:rsid w:val="00AE3F85"/>
    <w:rsid w:val="00AF2B1F"/>
    <w:rsid w:val="00AF3A31"/>
    <w:rsid w:val="00AF450A"/>
    <w:rsid w:val="00AF5E38"/>
    <w:rsid w:val="00AF642E"/>
    <w:rsid w:val="00B006DA"/>
    <w:rsid w:val="00B0092F"/>
    <w:rsid w:val="00B01872"/>
    <w:rsid w:val="00B01B3D"/>
    <w:rsid w:val="00B02047"/>
    <w:rsid w:val="00B029F9"/>
    <w:rsid w:val="00B03CC1"/>
    <w:rsid w:val="00B07826"/>
    <w:rsid w:val="00B07AA7"/>
    <w:rsid w:val="00B10D21"/>
    <w:rsid w:val="00B13BDD"/>
    <w:rsid w:val="00B155A4"/>
    <w:rsid w:val="00B15FDD"/>
    <w:rsid w:val="00B1614A"/>
    <w:rsid w:val="00B16464"/>
    <w:rsid w:val="00B17B4A"/>
    <w:rsid w:val="00B20D8F"/>
    <w:rsid w:val="00B21583"/>
    <w:rsid w:val="00B21B57"/>
    <w:rsid w:val="00B222DB"/>
    <w:rsid w:val="00B250A9"/>
    <w:rsid w:val="00B255B3"/>
    <w:rsid w:val="00B25B35"/>
    <w:rsid w:val="00B3082A"/>
    <w:rsid w:val="00B31123"/>
    <w:rsid w:val="00B31331"/>
    <w:rsid w:val="00B3261E"/>
    <w:rsid w:val="00B337EF"/>
    <w:rsid w:val="00B3476A"/>
    <w:rsid w:val="00B355D9"/>
    <w:rsid w:val="00B361C5"/>
    <w:rsid w:val="00B367CD"/>
    <w:rsid w:val="00B36B6C"/>
    <w:rsid w:val="00B37473"/>
    <w:rsid w:val="00B37682"/>
    <w:rsid w:val="00B41153"/>
    <w:rsid w:val="00B4231C"/>
    <w:rsid w:val="00B43426"/>
    <w:rsid w:val="00B434C5"/>
    <w:rsid w:val="00B437E1"/>
    <w:rsid w:val="00B44F5C"/>
    <w:rsid w:val="00B45A8A"/>
    <w:rsid w:val="00B45DAF"/>
    <w:rsid w:val="00B461D6"/>
    <w:rsid w:val="00B47033"/>
    <w:rsid w:val="00B519AF"/>
    <w:rsid w:val="00B540A4"/>
    <w:rsid w:val="00B542A9"/>
    <w:rsid w:val="00B55E48"/>
    <w:rsid w:val="00B56149"/>
    <w:rsid w:val="00B5614E"/>
    <w:rsid w:val="00B562D9"/>
    <w:rsid w:val="00B56774"/>
    <w:rsid w:val="00B57D93"/>
    <w:rsid w:val="00B60375"/>
    <w:rsid w:val="00B60629"/>
    <w:rsid w:val="00B60D1E"/>
    <w:rsid w:val="00B61453"/>
    <w:rsid w:val="00B63AE0"/>
    <w:rsid w:val="00B6431A"/>
    <w:rsid w:val="00B649DF"/>
    <w:rsid w:val="00B66E47"/>
    <w:rsid w:val="00B67D1B"/>
    <w:rsid w:val="00B67E13"/>
    <w:rsid w:val="00B70297"/>
    <w:rsid w:val="00B70AF4"/>
    <w:rsid w:val="00B72011"/>
    <w:rsid w:val="00B72D6F"/>
    <w:rsid w:val="00B73EAD"/>
    <w:rsid w:val="00B753CF"/>
    <w:rsid w:val="00B75D9F"/>
    <w:rsid w:val="00B769C7"/>
    <w:rsid w:val="00B77FBF"/>
    <w:rsid w:val="00B80615"/>
    <w:rsid w:val="00B812A1"/>
    <w:rsid w:val="00B82E34"/>
    <w:rsid w:val="00B84C78"/>
    <w:rsid w:val="00B8598B"/>
    <w:rsid w:val="00B86ACE"/>
    <w:rsid w:val="00B871C3"/>
    <w:rsid w:val="00B878F7"/>
    <w:rsid w:val="00B90635"/>
    <w:rsid w:val="00B927EF"/>
    <w:rsid w:val="00B93A65"/>
    <w:rsid w:val="00B93C52"/>
    <w:rsid w:val="00B95669"/>
    <w:rsid w:val="00B95D76"/>
    <w:rsid w:val="00B97FCF"/>
    <w:rsid w:val="00BA0120"/>
    <w:rsid w:val="00BA0CD9"/>
    <w:rsid w:val="00BA2801"/>
    <w:rsid w:val="00BA28C2"/>
    <w:rsid w:val="00BA2EAD"/>
    <w:rsid w:val="00BA316C"/>
    <w:rsid w:val="00BA6BF0"/>
    <w:rsid w:val="00BA7F27"/>
    <w:rsid w:val="00BB0E18"/>
    <w:rsid w:val="00BB0FDB"/>
    <w:rsid w:val="00BB19C6"/>
    <w:rsid w:val="00BB4943"/>
    <w:rsid w:val="00BB5888"/>
    <w:rsid w:val="00BB5C9B"/>
    <w:rsid w:val="00BB5ED8"/>
    <w:rsid w:val="00BB740C"/>
    <w:rsid w:val="00BC05E9"/>
    <w:rsid w:val="00BC1CD6"/>
    <w:rsid w:val="00BC24D8"/>
    <w:rsid w:val="00BC3746"/>
    <w:rsid w:val="00BC7286"/>
    <w:rsid w:val="00BC749E"/>
    <w:rsid w:val="00BC7987"/>
    <w:rsid w:val="00BD082D"/>
    <w:rsid w:val="00BD0AD3"/>
    <w:rsid w:val="00BD134A"/>
    <w:rsid w:val="00BD5024"/>
    <w:rsid w:val="00BD5369"/>
    <w:rsid w:val="00BD6607"/>
    <w:rsid w:val="00BD66D0"/>
    <w:rsid w:val="00BD7FCD"/>
    <w:rsid w:val="00BE2680"/>
    <w:rsid w:val="00BE393E"/>
    <w:rsid w:val="00BE3C28"/>
    <w:rsid w:val="00BE3E1F"/>
    <w:rsid w:val="00BE5CC7"/>
    <w:rsid w:val="00BE6360"/>
    <w:rsid w:val="00BF0B31"/>
    <w:rsid w:val="00BF1974"/>
    <w:rsid w:val="00BF27D5"/>
    <w:rsid w:val="00BF2C7B"/>
    <w:rsid w:val="00BF3242"/>
    <w:rsid w:val="00BF451D"/>
    <w:rsid w:val="00C00931"/>
    <w:rsid w:val="00C0169D"/>
    <w:rsid w:val="00C02CC3"/>
    <w:rsid w:val="00C03D96"/>
    <w:rsid w:val="00C058C3"/>
    <w:rsid w:val="00C0605B"/>
    <w:rsid w:val="00C10920"/>
    <w:rsid w:val="00C10CD3"/>
    <w:rsid w:val="00C13122"/>
    <w:rsid w:val="00C141BD"/>
    <w:rsid w:val="00C15634"/>
    <w:rsid w:val="00C16557"/>
    <w:rsid w:val="00C17603"/>
    <w:rsid w:val="00C202B6"/>
    <w:rsid w:val="00C202FB"/>
    <w:rsid w:val="00C2181C"/>
    <w:rsid w:val="00C23AA0"/>
    <w:rsid w:val="00C244B6"/>
    <w:rsid w:val="00C2538A"/>
    <w:rsid w:val="00C2629C"/>
    <w:rsid w:val="00C26EDA"/>
    <w:rsid w:val="00C31B63"/>
    <w:rsid w:val="00C33010"/>
    <w:rsid w:val="00C35243"/>
    <w:rsid w:val="00C367D9"/>
    <w:rsid w:val="00C3697D"/>
    <w:rsid w:val="00C373D2"/>
    <w:rsid w:val="00C40A70"/>
    <w:rsid w:val="00C4176A"/>
    <w:rsid w:val="00C421B3"/>
    <w:rsid w:val="00C42CE5"/>
    <w:rsid w:val="00C43942"/>
    <w:rsid w:val="00C45D93"/>
    <w:rsid w:val="00C46F62"/>
    <w:rsid w:val="00C50F46"/>
    <w:rsid w:val="00C526F9"/>
    <w:rsid w:val="00C52994"/>
    <w:rsid w:val="00C53856"/>
    <w:rsid w:val="00C538C3"/>
    <w:rsid w:val="00C539C1"/>
    <w:rsid w:val="00C55352"/>
    <w:rsid w:val="00C56162"/>
    <w:rsid w:val="00C579B6"/>
    <w:rsid w:val="00C60410"/>
    <w:rsid w:val="00C6091B"/>
    <w:rsid w:val="00C655D9"/>
    <w:rsid w:val="00C663F2"/>
    <w:rsid w:val="00C66961"/>
    <w:rsid w:val="00C70A3C"/>
    <w:rsid w:val="00C71246"/>
    <w:rsid w:val="00C71597"/>
    <w:rsid w:val="00C717D9"/>
    <w:rsid w:val="00C7243B"/>
    <w:rsid w:val="00C740CB"/>
    <w:rsid w:val="00C74842"/>
    <w:rsid w:val="00C74C7A"/>
    <w:rsid w:val="00C841FA"/>
    <w:rsid w:val="00C85195"/>
    <w:rsid w:val="00C8578C"/>
    <w:rsid w:val="00C857CE"/>
    <w:rsid w:val="00C85B64"/>
    <w:rsid w:val="00C8764F"/>
    <w:rsid w:val="00C879A0"/>
    <w:rsid w:val="00C90298"/>
    <w:rsid w:val="00C92621"/>
    <w:rsid w:val="00C9634E"/>
    <w:rsid w:val="00C97200"/>
    <w:rsid w:val="00CA041E"/>
    <w:rsid w:val="00CA27CA"/>
    <w:rsid w:val="00CA2B45"/>
    <w:rsid w:val="00CA2C42"/>
    <w:rsid w:val="00CA2E38"/>
    <w:rsid w:val="00CB2D6B"/>
    <w:rsid w:val="00CB412C"/>
    <w:rsid w:val="00CB4AD7"/>
    <w:rsid w:val="00CB4BA8"/>
    <w:rsid w:val="00CB63C5"/>
    <w:rsid w:val="00CB69CB"/>
    <w:rsid w:val="00CC00F0"/>
    <w:rsid w:val="00CC1D15"/>
    <w:rsid w:val="00CC23B9"/>
    <w:rsid w:val="00CC2482"/>
    <w:rsid w:val="00CC2CAC"/>
    <w:rsid w:val="00CC318B"/>
    <w:rsid w:val="00CC3CC1"/>
    <w:rsid w:val="00CC4C3E"/>
    <w:rsid w:val="00CC5713"/>
    <w:rsid w:val="00CC5963"/>
    <w:rsid w:val="00CC67AA"/>
    <w:rsid w:val="00CC695C"/>
    <w:rsid w:val="00CC6CC9"/>
    <w:rsid w:val="00CC7D6E"/>
    <w:rsid w:val="00CD1ADE"/>
    <w:rsid w:val="00CD20B4"/>
    <w:rsid w:val="00CD342D"/>
    <w:rsid w:val="00CD359D"/>
    <w:rsid w:val="00CD381C"/>
    <w:rsid w:val="00CD410D"/>
    <w:rsid w:val="00CD567A"/>
    <w:rsid w:val="00CD57B1"/>
    <w:rsid w:val="00CD62BC"/>
    <w:rsid w:val="00CD7085"/>
    <w:rsid w:val="00CD7AC5"/>
    <w:rsid w:val="00CE0CA4"/>
    <w:rsid w:val="00CE1454"/>
    <w:rsid w:val="00CE18DF"/>
    <w:rsid w:val="00CE1F96"/>
    <w:rsid w:val="00CE28E9"/>
    <w:rsid w:val="00CE2DE4"/>
    <w:rsid w:val="00CE3832"/>
    <w:rsid w:val="00CE7D81"/>
    <w:rsid w:val="00CF0B4B"/>
    <w:rsid w:val="00CF0F9B"/>
    <w:rsid w:val="00CF15F5"/>
    <w:rsid w:val="00CF200C"/>
    <w:rsid w:val="00CF23CD"/>
    <w:rsid w:val="00CF47F5"/>
    <w:rsid w:val="00CF5141"/>
    <w:rsid w:val="00CF5D55"/>
    <w:rsid w:val="00CF5DB5"/>
    <w:rsid w:val="00CF7F5B"/>
    <w:rsid w:val="00D05708"/>
    <w:rsid w:val="00D05A51"/>
    <w:rsid w:val="00D10A9F"/>
    <w:rsid w:val="00D15EBD"/>
    <w:rsid w:val="00D1756E"/>
    <w:rsid w:val="00D1784E"/>
    <w:rsid w:val="00D20134"/>
    <w:rsid w:val="00D21114"/>
    <w:rsid w:val="00D2273C"/>
    <w:rsid w:val="00D22917"/>
    <w:rsid w:val="00D22EAF"/>
    <w:rsid w:val="00D23178"/>
    <w:rsid w:val="00D245F9"/>
    <w:rsid w:val="00D24B40"/>
    <w:rsid w:val="00D255BB"/>
    <w:rsid w:val="00D26119"/>
    <w:rsid w:val="00D30286"/>
    <w:rsid w:val="00D30FFB"/>
    <w:rsid w:val="00D31D4E"/>
    <w:rsid w:val="00D32358"/>
    <w:rsid w:val="00D35633"/>
    <w:rsid w:val="00D37548"/>
    <w:rsid w:val="00D376E2"/>
    <w:rsid w:val="00D436F9"/>
    <w:rsid w:val="00D437C0"/>
    <w:rsid w:val="00D45B56"/>
    <w:rsid w:val="00D470B8"/>
    <w:rsid w:val="00D50CAF"/>
    <w:rsid w:val="00D50F7B"/>
    <w:rsid w:val="00D51CCD"/>
    <w:rsid w:val="00D521F6"/>
    <w:rsid w:val="00D5271C"/>
    <w:rsid w:val="00D562BE"/>
    <w:rsid w:val="00D5748D"/>
    <w:rsid w:val="00D5782A"/>
    <w:rsid w:val="00D625A0"/>
    <w:rsid w:val="00D6442E"/>
    <w:rsid w:val="00D651D6"/>
    <w:rsid w:val="00D67AC3"/>
    <w:rsid w:val="00D74B60"/>
    <w:rsid w:val="00D753FF"/>
    <w:rsid w:val="00D75645"/>
    <w:rsid w:val="00D75B77"/>
    <w:rsid w:val="00D7741F"/>
    <w:rsid w:val="00D803CC"/>
    <w:rsid w:val="00D807A1"/>
    <w:rsid w:val="00D810F2"/>
    <w:rsid w:val="00D82496"/>
    <w:rsid w:val="00D83484"/>
    <w:rsid w:val="00D83564"/>
    <w:rsid w:val="00D844C4"/>
    <w:rsid w:val="00D84CEA"/>
    <w:rsid w:val="00D861F9"/>
    <w:rsid w:val="00D86525"/>
    <w:rsid w:val="00D872E9"/>
    <w:rsid w:val="00D900A2"/>
    <w:rsid w:val="00D90A3F"/>
    <w:rsid w:val="00D9251D"/>
    <w:rsid w:val="00D92568"/>
    <w:rsid w:val="00D96124"/>
    <w:rsid w:val="00D972AD"/>
    <w:rsid w:val="00DA1B2A"/>
    <w:rsid w:val="00DA231B"/>
    <w:rsid w:val="00DA2C82"/>
    <w:rsid w:val="00DA389F"/>
    <w:rsid w:val="00DA397E"/>
    <w:rsid w:val="00DA423B"/>
    <w:rsid w:val="00DA7E4E"/>
    <w:rsid w:val="00DB0E66"/>
    <w:rsid w:val="00DB0EEF"/>
    <w:rsid w:val="00DB1E1E"/>
    <w:rsid w:val="00DB254E"/>
    <w:rsid w:val="00DB2765"/>
    <w:rsid w:val="00DB7268"/>
    <w:rsid w:val="00DB7274"/>
    <w:rsid w:val="00DB7D88"/>
    <w:rsid w:val="00DC069A"/>
    <w:rsid w:val="00DC1541"/>
    <w:rsid w:val="00DC3EC4"/>
    <w:rsid w:val="00DC48CA"/>
    <w:rsid w:val="00DC4D56"/>
    <w:rsid w:val="00DC5CA9"/>
    <w:rsid w:val="00DC6950"/>
    <w:rsid w:val="00DC6FAD"/>
    <w:rsid w:val="00DC70E1"/>
    <w:rsid w:val="00DD0ACC"/>
    <w:rsid w:val="00DD450C"/>
    <w:rsid w:val="00DD457D"/>
    <w:rsid w:val="00DD5684"/>
    <w:rsid w:val="00DD5AD6"/>
    <w:rsid w:val="00DD6A87"/>
    <w:rsid w:val="00DD706E"/>
    <w:rsid w:val="00DE16F6"/>
    <w:rsid w:val="00DE1A02"/>
    <w:rsid w:val="00DE274C"/>
    <w:rsid w:val="00DE34D6"/>
    <w:rsid w:val="00DE3D50"/>
    <w:rsid w:val="00DE5C1E"/>
    <w:rsid w:val="00DE6C45"/>
    <w:rsid w:val="00DE7096"/>
    <w:rsid w:val="00DE7276"/>
    <w:rsid w:val="00DE72D2"/>
    <w:rsid w:val="00DE7309"/>
    <w:rsid w:val="00DF2224"/>
    <w:rsid w:val="00DF2A66"/>
    <w:rsid w:val="00DF363E"/>
    <w:rsid w:val="00DF4BBE"/>
    <w:rsid w:val="00DF5A2E"/>
    <w:rsid w:val="00DF60E1"/>
    <w:rsid w:val="00DF60FA"/>
    <w:rsid w:val="00DF7AC0"/>
    <w:rsid w:val="00E0005F"/>
    <w:rsid w:val="00E0194A"/>
    <w:rsid w:val="00E02937"/>
    <w:rsid w:val="00E0465E"/>
    <w:rsid w:val="00E052E9"/>
    <w:rsid w:val="00E06BFF"/>
    <w:rsid w:val="00E11B3C"/>
    <w:rsid w:val="00E12179"/>
    <w:rsid w:val="00E13779"/>
    <w:rsid w:val="00E20B50"/>
    <w:rsid w:val="00E236DE"/>
    <w:rsid w:val="00E25C46"/>
    <w:rsid w:val="00E25F30"/>
    <w:rsid w:val="00E266F8"/>
    <w:rsid w:val="00E269E5"/>
    <w:rsid w:val="00E3330F"/>
    <w:rsid w:val="00E34F20"/>
    <w:rsid w:val="00E35A1E"/>
    <w:rsid w:val="00E35F5F"/>
    <w:rsid w:val="00E36736"/>
    <w:rsid w:val="00E41E3E"/>
    <w:rsid w:val="00E41EF8"/>
    <w:rsid w:val="00E421E2"/>
    <w:rsid w:val="00E42A81"/>
    <w:rsid w:val="00E4359C"/>
    <w:rsid w:val="00E439AA"/>
    <w:rsid w:val="00E43A99"/>
    <w:rsid w:val="00E442A4"/>
    <w:rsid w:val="00E44756"/>
    <w:rsid w:val="00E44F32"/>
    <w:rsid w:val="00E50475"/>
    <w:rsid w:val="00E52165"/>
    <w:rsid w:val="00E523EF"/>
    <w:rsid w:val="00E540D4"/>
    <w:rsid w:val="00E54637"/>
    <w:rsid w:val="00E5780D"/>
    <w:rsid w:val="00E57C1E"/>
    <w:rsid w:val="00E60B87"/>
    <w:rsid w:val="00E60DA1"/>
    <w:rsid w:val="00E61CCB"/>
    <w:rsid w:val="00E62999"/>
    <w:rsid w:val="00E63CAC"/>
    <w:rsid w:val="00E650EC"/>
    <w:rsid w:val="00E66ABC"/>
    <w:rsid w:val="00E66D67"/>
    <w:rsid w:val="00E7153A"/>
    <w:rsid w:val="00E72522"/>
    <w:rsid w:val="00E72D72"/>
    <w:rsid w:val="00E7328C"/>
    <w:rsid w:val="00E7357C"/>
    <w:rsid w:val="00E74754"/>
    <w:rsid w:val="00E752E7"/>
    <w:rsid w:val="00E774F7"/>
    <w:rsid w:val="00E817C7"/>
    <w:rsid w:val="00E84800"/>
    <w:rsid w:val="00E857F8"/>
    <w:rsid w:val="00E868AE"/>
    <w:rsid w:val="00E86FD6"/>
    <w:rsid w:val="00E92163"/>
    <w:rsid w:val="00E93360"/>
    <w:rsid w:val="00E93B1A"/>
    <w:rsid w:val="00E96884"/>
    <w:rsid w:val="00EA08BD"/>
    <w:rsid w:val="00EA212A"/>
    <w:rsid w:val="00EA32D0"/>
    <w:rsid w:val="00EA40CC"/>
    <w:rsid w:val="00EA4F50"/>
    <w:rsid w:val="00EA5D87"/>
    <w:rsid w:val="00EA6265"/>
    <w:rsid w:val="00EA75E4"/>
    <w:rsid w:val="00EA7747"/>
    <w:rsid w:val="00EA77E2"/>
    <w:rsid w:val="00EB0027"/>
    <w:rsid w:val="00EB0717"/>
    <w:rsid w:val="00EB3738"/>
    <w:rsid w:val="00EB5674"/>
    <w:rsid w:val="00EB58F4"/>
    <w:rsid w:val="00EB6EA6"/>
    <w:rsid w:val="00EB7C74"/>
    <w:rsid w:val="00EC070F"/>
    <w:rsid w:val="00EC3DF6"/>
    <w:rsid w:val="00EC42C6"/>
    <w:rsid w:val="00EC472F"/>
    <w:rsid w:val="00EC4989"/>
    <w:rsid w:val="00EC49D8"/>
    <w:rsid w:val="00EC5296"/>
    <w:rsid w:val="00EC5637"/>
    <w:rsid w:val="00ED357A"/>
    <w:rsid w:val="00ED36BB"/>
    <w:rsid w:val="00ED63D0"/>
    <w:rsid w:val="00ED74E8"/>
    <w:rsid w:val="00EE1E3C"/>
    <w:rsid w:val="00EE2794"/>
    <w:rsid w:val="00EE3078"/>
    <w:rsid w:val="00EE4B84"/>
    <w:rsid w:val="00EE4D17"/>
    <w:rsid w:val="00EE5220"/>
    <w:rsid w:val="00EF01D6"/>
    <w:rsid w:val="00EF14BA"/>
    <w:rsid w:val="00EF25F6"/>
    <w:rsid w:val="00F00226"/>
    <w:rsid w:val="00F0081F"/>
    <w:rsid w:val="00F03FC7"/>
    <w:rsid w:val="00F05D04"/>
    <w:rsid w:val="00F062EC"/>
    <w:rsid w:val="00F068E3"/>
    <w:rsid w:val="00F06CED"/>
    <w:rsid w:val="00F10ED3"/>
    <w:rsid w:val="00F1153E"/>
    <w:rsid w:val="00F129D6"/>
    <w:rsid w:val="00F12ED7"/>
    <w:rsid w:val="00F137BA"/>
    <w:rsid w:val="00F1727D"/>
    <w:rsid w:val="00F20B8B"/>
    <w:rsid w:val="00F2191C"/>
    <w:rsid w:val="00F242F0"/>
    <w:rsid w:val="00F24E35"/>
    <w:rsid w:val="00F24EBD"/>
    <w:rsid w:val="00F3122D"/>
    <w:rsid w:val="00F346D9"/>
    <w:rsid w:val="00F35F7A"/>
    <w:rsid w:val="00F3724F"/>
    <w:rsid w:val="00F37349"/>
    <w:rsid w:val="00F40041"/>
    <w:rsid w:val="00F4131B"/>
    <w:rsid w:val="00F41888"/>
    <w:rsid w:val="00F42461"/>
    <w:rsid w:val="00F43103"/>
    <w:rsid w:val="00F4363D"/>
    <w:rsid w:val="00F44B54"/>
    <w:rsid w:val="00F45F4E"/>
    <w:rsid w:val="00F5300F"/>
    <w:rsid w:val="00F5467F"/>
    <w:rsid w:val="00F54CDE"/>
    <w:rsid w:val="00F626BA"/>
    <w:rsid w:val="00F62938"/>
    <w:rsid w:val="00F62FB2"/>
    <w:rsid w:val="00F64EB7"/>
    <w:rsid w:val="00F66F86"/>
    <w:rsid w:val="00F67A45"/>
    <w:rsid w:val="00F70F53"/>
    <w:rsid w:val="00F719E0"/>
    <w:rsid w:val="00F726D9"/>
    <w:rsid w:val="00F727BF"/>
    <w:rsid w:val="00F73009"/>
    <w:rsid w:val="00F73682"/>
    <w:rsid w:val="00F73ACF"/>
    <w:rsid w:val="00F752AF"/>
    <w:rsid w:val="00F8095A"/>
    <w:rsid w:val="00F80CF0"/>
    <w:rsid w:val="00F8122E"/>
    <w:rsid w:val="00F8133C"/>
    <w:rsid w:val="00F82846"/>
    <w:rsid w:val="00F846B4"/>
    <w:rsid w:val="00F85498"/>
    <w:rsid w:val="00F86F5F"/>
    <w:rsid w:val="00F873B1"/>
    <w:rsid w:val="00F9049B"/>
    <w:rsid w:val="00F9344A"/>
    <w:rsid w:val="00F9405D"/>
    <w:rsid w:val="00F950A6"/>
    <w:rsid w:val="00F9694A"/>
    <w:rsid w:val="00F9695D"/>
    <w:rsid w:val="00F975A3"/>
    <w:rsid w:val="00FA324B"/>
    <w:rsid w:val="00FA3FC5"/>
    <w:rsid w:val="00FA432B"/>
    <w:rsid w:val="00FA609A"/>
    <w:rsid w:val="00FA629A"/>
    <w:rsid w:val="00FA65FE"/>
    <w:rsid w:val="00FA766F"/>
    <w:rsid w:val="00FB15CB"/>
    <w:rsid w:val="00FB2859"/>
    <w:rsid w:val="00FB3ACF"/>
    <w:rsid w:val="00FB612B"/>
    <w:rsid w:val="00FC15FD"/>
    <w:rsid w:val="00FC2B07"/>
    <w:rsid w:val="00FC57BF"/>
    <w:rsid w:val="00FC6596"/>
    <w:rsid w:val="00FC7540"/>
    <w:rsid w:val="00FD0BB0"/>
    <w:rsid w:val="00FD0C01"/>
    <w:rsid w:val="00FD1572"/>
    <w:rsid w:val="00FD1693"/>
    <w:rsid w:val="00FD184E"/>
    <w:rsid w:val="00FD2623"/>
    <w:rsid w:val="00FD4CAB"/>
    <w:rsid w:val="00FD4DA8"/>
    <w:rsid w:val="00FD4F45"/>
    <w:rsid w:val="00FD5436"/>
    <w:rsid w:val="00FD5CCD"/>
    <w:rsid w:val="00FD5FE8"/>
    <w:rsid w:val="00FD69EE"/>
    <w:rsid w:val="00FD6ADB"/>
    <w:rsid w:val="00FD7401"/>
    <w:rsid w:val="00FD787A"/>
    <w:rsid w:val="00FE1FCC"/>
    <w:rsid w:val="00FE2365"/>
    <w:rsid w:val="00FE41E2"/>
    <w:rsid w:val="00FE4681"/>
    <w:rsid w:val="00FE4D43"/>
    <w:rsid w:val="00FE52FF"/>
    <w:rsid w:val="00FE7041"/>
    <w:rsid w:val="00FE792E"/>
    <w:rsid w:val="00FE7ED9"/>
    <w:rsid w:val="00FE7FFC"/>
    <w:rsid w:val="00FF0D14"/>
    <w:rsid w:val="00FF1E6F"/>
    <w:rsid w:val="00FF2CE7"/>
    <w:rsid w:val="00FF3754"/>
    <w:rsid w:val="00FF56D0"/>
    <w:rsid w:val="00FF63D0"/>
    <w:rsid w:val="00FF6D92"/>
    <w:rsid w:val="00FF77EB"/>
    <w:rsid w:val="00FF7947"/>
    <w:rsid w:val="057872CD"/>
    <w:rsid w:val="0AEE098C"/>
    <w:rsid w:val="131214B4"/>
    <w:rsid w:val="19F30B8E"/>
    <w:rsid w:val="25D10F99"/>
    <w:rsid w:val="2600060B"/>
    <w:rsid w:val="260D3CB4"/>
    <w:rsid w:val="2AA7564B"/>
    <w:rsid w:val="2BDC5970"/>
    <w:rsid w:val="31BA172E"/>
    <w:rsid w:val="39C76E11"/>
    <w:rsid w:val="39F2725C"/>
    <w:rsid w:val="3AB57FA2"/>
    <w:rsid w:val="3B7F3E9F"/>
    <w:rsid w:val="422A41BE"/>
    <w:rsid w:val="4E174E7C"/>
    <w:rsid w:val="5041185B"/>
    <w:rsid w:val="53825240"/>
    <w:rsid w:val="58B37024"/>
    <w:rsid w:val="5C8F1B4A"/>
    <w:rsid w:val="662A24B9"/>
    <w:rsid w:val="68F2412E"/>
    <w:rsid w:val="6B563300"/>
    <w:rsid w:val="6EBB764B"/>
    <w:rsid w:val="705950B4"/>
    <w:rsid w:val="70E96617"/>
    <w:rsid w:val="71341688"/>
    <w:rsid w:val="71421950"/>
    <w:rsid w:val="75213184"/>
    <w:rsid w:val="783308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Document Map" w:uiPriority="0"/>
    <w:lsdException w:name="Normal (Web)"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D2"/>
    <w:pPr>
      <w:widowControl w:val="0"/>
      <w:spacing w:line="360" w:lineRule="auto"/>
      <w:jc w:val="both"/>
    </w:pPr>
    <w:rPr>
      <w:kern w:val="2"/>
      <w:sz w:val="24"/>
      <w:szCs w:val="24"/>
    </w:rPr>
  </w:style>
  <w:style w:type="paragraph" w:styleId="1">
    <w:name w:val="heading 1"/>
    <w:basedOn w:val="a"/>
    <w:next w:val="a"/>
    <w:link w:val="1Char"/>
    <w:uiPriority w:val="99"/>
    <w:qFormat/>
    <w:rsid w:val="00124DD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24DD2"/>
    <w:pPr>
      <w:keepNext/>
      <w:keepLines/>
      <w:spacing w:before="20"/>
      <w:outlineLvl w:val="1"/>
    </w:pPr>
    <w:rPr>
      <w:rFonts w:ascii="Cambria" w:hAnsi="Cambria"/>
      <w:b/>
      <w:bCs/>
      <w:kern w:val="0"/>
      <w:sz w:val="32"/>
      <w:szCs w:val="32"/>
    </w:rPr>
  </w:style>
  <w:style w:type="paragraph" w:styleId="3">
    <w:name w:val="heading 3"/>
    <w:basedOn w:val="a"/>
    <w:next w:val="a"/>
    <w:link w:val="3Char"/>
    <w:uiPriority w:val="9"/>
    <w:qFormat/>
    <w:rsid w:val="00124DD2"/>
    <w:pPr>
      <w:keepNext/>
      <w:keepLines/>
      <w:spacing w:before="120"/>
      <w:outlineLvl w:val="2"/>
    </w:pPr>
    <w:rPr>
      <w:b/>
      <w:bCs/>
      <w:kern w:val="0"/>
      <w:szCs w:val="32"/>
    </w:rPr>
  </w:style>
  <w:style w:type="paragraph" w:styleId="4">
    <w:name w:val="heading 4"/>
    <w:basedOn w:val="a"/>
    <w:next w:val="a"/>
    <w:link w:val="4Char"/>
    <w:qFormat/>
    <w:locked/>
    <w:rsid w:val="00124DD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124DD2"/>
    <w:rPr>
      <w:rFonts w:cs="Times New Roman"/>
    </w:rPr>
  </w:style>
  <w:style w:type="character" w:customStyle="1" w:styleId="Char">
    <w:name w:val="批注主题 Char"/>
    <w:link w:val="a3"/>
    <w:uiPriority w:val="99"/>
    <w:semiHidden/>
    <w:locked/>
    <w:rsid w:val="00124DD2"/>
    <w:rPr>
      <w:rFonts w:ascii="Times New Roman" w:eastAsia="宋体" w:hAnsi="Times New Roman" w:cs="Times New Roman"/>
      <w:b/>
      <w:bCs/>
      <w:sz w:val="24"/>
      <w:szCs w:val="24"/>
    </w:rPr>
  </w:style>
  <w:style w:type="character" w:styleId="a4">
    <w:name w:val="Strong"/>
    <w:uiPriority w:val="22"/>
    <w:qFormat/>
    <w:locked/>
    <w:rsid w:val="00124DD2"/>
    <w:rPr>
      <w:b/>
      <w:bCs/>
    </w:rPr>
  </w:style>
  <w:style w:type="character" w:customStyle="1" w:styleId="Char0">
    <w:name w:val="列出段落 Char"/>
    <w:link w:val="a5"/>
    <w:uiPriority w:val="34"/>
    <w:rsid w:val="00124DD2"/>
    <w:rPr>
      <w:rFonts w:ascii="Times New Roman" w:hAnsi="Times New Roman"/>
      <w:sz w:val="24"/>
      <w:szCs w:val="24"/>
    </w:rPr>
  </w:style>
  <w:style w:type="character" w:customStyle="1" w:styleId="1Char">
    <w:name w:val="标题 1 Char"/>
    <w:link w:val="1"/>
    <w:uiPriority w:val="99"/>
    <w:locked/>
    <w:rsid w:val="00124DD2"/>
    <w:rPr>
      <w:rFonts w:cs="Times New Roman"/>
      <w:b/>
      <w:bCs/>
      <w:kern w:val="44"/>
      <w:sz w:val="44"/>
      <w:szCs w:val="44"/>
    </w:rPr>
  </w:style>
  <w:style w:type="character" w:customStyle="1" w:styleId="10">
    <w:name w:val="访问过的超链接1"/>
    <w:uiPriority w:val="99"/>
    <w:unhideWhenUsed/>
    <w:rsid w:val="00124DD2"/>
    <w:rPr>
      <w:i w:val="0"/>
      <w:color w:val="000000"/>
      <w:sz w:val="18"/>
      <w:szCs w:val="18"/>
      <w:u w:val="none"/>
    </w:rPr>
  </w:style>
  <w:style w:type="character" w:customStyle="1" w:styleId="Char1">
    <w:name w:val="页脚 Char"/>
    <w:link w:val="a6"/>
    <w:uiPriority w:val="99"/>
    <w:locked/>
    <w:rsid w:val="00124DD2"/>
    <w:rPr>
      <w:rFonts w:ascii="Times New Roman" w:eastAsia="宋体" w:hAnsi="Times New Roman" w:cs="Times New Roman"/>
      <w:sz w:val="18"/>
      <w:szCs w:val="18"/>
    </w:rPr>
  </w:style>
  <w:style w:type="character" w:styleId="a7">
    <w:name w:val="Hyperlink"/>
    <w:uiPriority w:val="99"/>
    <w:rsid w:val="00124DD2"/>
    <w:rPr>
      <w:rFonts w:cs="Times New Roman"/>
      <w:color w:val="0000FF"/>
      <w:u w:val="single"/>
    </w:rPr>
  </w:style>
  <w:style w:type="character" w:styleId="a8">
    <w:name w:val="annotation reference"/>
    <w:uiPriority w:val="99"/>
    <w:semiHidden/>
    <w:rsid w:val="00124DD2"/>
    <w:rPr>
      <w:rFonts w:cs="Times New Roman"/>
      <w:sz w:val="21"/>
      <w:szCs w:val="21"/>
    </w:rPr>
  </w:style>
  <w:style w:type="character" w:customStyle="1" w:styleId="3Char">
    <w:name w:val="标题 3 Char"/>
    <w:link w:val="3"/>
    <w:uiPriority w:val="9"/>
    <w:locked/>
    <w:rsid w:val="00124DD2"/>
    <w:rPr>
      <w:rFonts w:ascii="Times New Roman" w:eastAsia="宋体" w:hAnsi="Times New Roman" w:cs="Times New Roman"/>
      <w:b/>
      <w:bCs/>
      <w:sz w:val="24"/>
      <w:szCs w:val="32"/>
    </w:rPr>
  </w:style>
  <w:style w:type="character" w:customStyle="1" w:styleId="4Char">
    <w:name w:val="标题 4 Char"/>
    <w:link w:val="4"/>
    <w:rsid w:val="00124DD2"/>
    <w:rPr>
      <w:rFonts w:ascii="Cambria" w:eastAsia="宋体" w:hAnsi="Cambria" w:cs="Times New Roman"/>
      <w:b/>
      <w:bCs/>
      <w:sz w:val="28"/>
      <w:szCs w:val="28"/>
    </w:rPr>
  </w:style>
  <w:style w:type="character" w:customStyle="1" w:styleId="Char2">
    <w:name w:val="批注框文本 Char"/>
    <w:link w:val="a9"/>
    <w:uiPriority w:val="99"/>
    <w:semiHidden/>
    <w:locked/>
    <w:rsid w:val="00124DD2"/>
    <w:rPr>
      <w:rFonts w:ascii="Times New Roman" w:eastAsia="宋体" w:hAnsi="Times New Roman" w:cs="Times New Roman"/>
      <w:sz w:val="18"/>
      <w:szCs w:val="18"/>
    </w:rPr>
  </w:style>
  <w:style w:type="character" w:customStyle="1" w:styleId="2Char">
    <w:name w:val="标题 2 Char"/>
    <w:link w:val="2"/>
    <w:uiPriority w:val="99"/>
    <w:locked/>
    <w:rsid w:val="00124DD2"/>
    <w:rPr>
      <w:rFonts w:ascii="Cambria" w:eastAsia="宋体" w:hAnsi="Cambria" w:cs="Times New Roman"/>
      <w:b/>
      <w:bCs/>
      <w:sz w:val="32"/>
      <w:szCs w:val="32"/>
    </w:rPr>
  </w:style>
  <w:style w:type="character" w:customStyle="1" w:styleId="Char3">
    <w:name w:val="批注文字 Char"/>
    <w:link w:val="aa"/>
    <w:uiPriority w:val="99"/>
    <w:semiHidden/>
    <w:qFormat/>
    <w:locked/>
    <w:rsid w:val="00124DD2"/>
    <w:rPr>
      <w:rFonts w:ascii="Times New Roman" w:eastAsia="宋体" w:hAnsi="Times New Roman" w:cs="Times New Roman"/>
      <w:sz w:val="24"/>
      <w:szCs w:val="24"/>
    </w:rPr>
  </w:style>
  <w:style w:type="character" w:customStyle="1" w:styleId="Char4">
    <w:name w:val="页眉 Char"/>
    <w:link w:val="ab"/>
    <w:uiPriority w:val="99"/>
    <w:locked/>
    <w:rsid w:val="00124DD2"/>
    <w:rPr>
      <w:rFonts w:ascii="Times New Roman" w:eastAsia="宋体" w:hAnsi="Times New Roman" w:cs="Times New Roman"/>
      <w:sz w:val="18"/>
      <w:szCs w:val="18"/>
    </w:rPr>
  </w:style>
  <w:style w:type="paragraph" w:styleId="HTML">
    <w:name w:val="HTML Preformatted"/>
    <w:basedOn w:val="a"/>
    <w:uiPriority w:val="99"/>
    <w:unhideWhenUsed/>
    <w:rsid w:val="00124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rPr>
  </w:style>
  <w:style w:type="paragraph" w:styleId="ab">
    <w:name w:val="header"/>
    <w:basedOn w:val="a"/>
    <w:link w:val="Char4"/>
    <w:uiPriority w:val="99"/>
    <w:rsid w:val="00124DD2"/>
    <w:pPr>
      <w:pBdr>
        <w:bottom w:val="single" w:sz="6" w:space="1" w:color="auto"/>
      </w:pBdr>
      <w:tabs>
        <w:tab w:val="center" w:pos="4153"/>
        <w:tab w:val="right" w:pos="8306"/>
      </w:tabs>
      <w:snapToGrid w:val="0"/>
      <w:spacing w:line="240" w:lineRule="auto"/>
      <w:jc w:val="center"/>
    </w:pPr>
    <w:rPr>
      <w:kern w:val="0"/>
      <w:sz w:val="18"/>
      <w:szCs w:val="18"/>
    </w:rPr>
  </w:style>
  <w:style w:type="paragraph" w:styleId="a9">
    <w:name w:val="Balloon Text"/>
    <w:basedOn w:val="a"/>
    <w:link w:val="Char2"/>
    <w:uiPriority w:val="99"/>
    <w:semiHidden/>
    <w:rsid w:val="00124DD2"/>
    <w:pPr>
      <w:spacing w:line="240" w:lineRule="auto"/>
    </w:pPr>
    <w:rPr>
      <w:kern w:val="0"/>
      <w:sz w:val="18"/>
      <w:szCs w:val="18"/>
    </w:rPr>
  </w:style>
  <w:style w:type="paragraph" w:styleId="11">
    <w:name w:val="toc 1"/>
    <w:basedOn w:val="a"/>
    <w:next w:val="a"/>
    <w:uiPriority w:val="39"/>
    <w:rsid w:val="00124DD2"/>
  </w:style>
  <w:style w:type="paragraph" w:styleId="ac">
    <w:name w:val="Document Map"/>
    <w:basedOn w:val="a"/>
    <w:semiHidden/>
    <w:rsid w:val="00124DD2"/>
    <w:pPr>
      <w:shd w:val="clear" w:color="auto" w:fill="000080"/>
    </w:pPr>
  </w:style>
  <w:style w:type="paragraph" w:styleId="aa">
    <w:name w:val="annotation text"/>
    <w:basedOn w:val="a"/>
    <w:link w:val="Char3"/>
    <w:uiPriority w:val="99"/>
    <w:semiHidden/>
    <w:qFormat/>
    <w:rsid w:val="00124DD2"/>
    <w:pPr>
      <w:jc w:val="left"/>
    </w:pPr>
    <w:rPr>
      <w:kern w:val="0"/>
    </w:rPr>
  </w:style>
  <w:style w:type="paragraph" w:styleId="a3">
    <w:name w:val="annotation subject"/>
    <w:basedOn w:val="aa"/>
    <w:next w:val="aa"/>
    <w:link w:val="Char"/>
    <w:uiPriority w:val="99"/>
    <w:semiHidden/>
    <w:rsid w:val="00124DD2"/>
    <w:rPr>
      <w:b/>
      <w:bCs/>
    </w:rPr>
  </w:style>
  <w:style w:type="paragraph" w:styleId="ad">
    <w:name w:val="Normal (Web)"/>
    <w:basedOn w:val="a"/>
    <w:uiPriority w:val="99"/>
    <w:qFormat/>
    <w:rsid w:val="00124DD2"/>
    <w:pPr>
      <w:widowControl/>
      <w:spacing w:before="100" w:beforeAutospacing="1" w:after="100" w:afterAutospacing="1" w:line="240" w:lineRule="auto"/>
      <w:jc w:val="left"/>
    </w:pPr>
    <w:rPr>
      <w:rFonts w:ascii="宋体" w:hAnsi="宋体" w:cs="宋体"/>
      <w:kern w:val="0"/>
    </w:rPr>
  </w:style>
  <w:style w:type="paragraph" w:styleId="a6">
    <w:name w:val="footer"/>
    <w:basedOn w:val="a"/>
    <w:link w:val="Char1"/>
    <w:uiPriority w:val="99"/>
    <w:rsid w:val="00124DD2"/>
    <w:pPr>
      <w:tabs>
        <w:tab w:val="center" w:pos="4153"/>
        <w:tab w:val="right" w:pos="8306"/>
      </w:tabs>
      <w:snapToGrid w:val="0"/>
      <w:spacing w:line="240" w:lineRule="auto"/>
      <w:jc w:val="left"/>
    </w:pPr>
    <w:rPr>
      <w:kern w:val="0"/>
      <w:sz w:val="18"/>
      <w:szCs w:val="18"/>
    </w:rPr>
  </w:style>
  <w:style w:type="paragraph" w:customStyle="1" w:styleId="Style1">
    <w:name w:val="_Style 1"/>
    <w:basedOn w:val="a"/>
    <w:uiPriority w:val="34"/>
    <w:qFormat/>
    <w:rsid w:val="00124DD2"/>
    <w:pPr>
      <w:ind w:firstLineChars="200" w:firstLine="420"/>
    </w:pPr>
  </w:style>
  <w:style w:type="paragraph" w:styleId="20">
    <w:name w:val="toc 2"/>
    <w:basedOn w:val="a"/>
    <w:next w:val="a"/>
    <w:uiPriority w:val="39"/>
    <w:rsid w:val="00124DD2"/>
    <w:pPr>
      <w:tabs>
        <w:tab w:val="left" w:pos="0"/>
        <w:tab w:val="left" w:pos="851"/>
        <w:tab w:val="left" w:pos="1276"/>
        <w:tab w:val="left" w:pos="1560"/>
        <w:tab w:val="right" w:leader="dot" w:pos="8296"/>
        <w:tab w:val="right" w:leader="dot" w:pos="8364"/>
      </w:tabs>
      <w:ind w:leftChars="100" w:left="708" w:rightChars="100" w:right="240" w:hangingChars="295" w:hanging="708"/>
    </w:pPr>
  </w:style>
  <w:style w:type="paragraph" w:styleId="ae">
    <w:name w:val="Revision"/>
    <w:uiPriority w:val="99"/>
    <w:semiHidden/>
    <w:rsid w:val="00124DD2"/>
    <w:rPr>
      <w:kern w:val="2"/>
      <w:sz w:val="24"/>
      <w:szCs w:val="24"/>
    </w:rPr>
  </w:style>
  <w:style w:type="paragraph" w:customStyle="1" w:styleId="12">
    <w:name w:val="列出段落1"/>
    <w:basedOn w:val="a"/>
    <w:uiPriority w:val="34"/>
    <w:qFormat/>
    <w:rsid w:val="00124DD2"/>
    <w:pPr>
      <w:ind w:firstLineChars="200" w:firstLine="420"/>
    </w:pPr>
  </w:style>
  <w:style w:type="paragraph" w:customStyle="1" w:styleId="Style5">
    <w:name w:val="_Style 5"/>
    <w:basedOn w:val="a"/>
    <w:uiPriority w:val="34"/>
    <w:qFormat/>
    <w:rsid w:val="00124DD2"/>
    <w:pPr>
      <w:ind w:firstLineChars="200" w:firstLine="420"/>
    </w:pPr>
  </w:style>
  <w:style w:type="paragraph" w:customStyle="1" w:styleId="Style2">
    <w:name w:val="_Style 2"/>
    <w:basedOn w:val="a"/>
    <w:uiPriority w:val="34"/>
    <w:qFormat/>
    <w:rsid w:val="00124DD2"/>
    <w:pPr>
      <w:ind w:firstLineChars="200" w:firstLine="420"/>
    </w:pPr>
  </w:style>
  <w:style w:type="paragraph" w:styleId="a5">
    <w:name w:val="List Paragraph"/>
    <w:basedOn w:val="a"/>
    <w:link w:val="Char0"/>
    <w:uiPriority w:val="34"/>
    <w:qFormat/>
    <w:rsid w:val="00124DD2"/>
    <w:pPr>
      <w:ind w:firstLineChars="200" w:firstLine="420"/>
    </w:pPr>
    <w:rPr>
      <w:kern w:val="0"/>
    </w:rPr>
  </w:style>
  <w:style w:type="paragraph" w:customStyle="1" w:styleId="Style3">
    <w:name w:val="_Style 3"/>
    <w:basedOn w:val="a"/>
    <w:uiPriority w:val="34"/>
    <w:qFormat/>
    <w:rsid w:val="00124DD2"/>
    <w:pPr>
      <w:ind w:firstLineChars="200" w:firstLine="420"/>
    </w:pPr>
  </w:style>
  <w:style w:type="table" w:styleId="af">
    <w:name w:val="Table Grid"/>
    <w:basedOn w:val="a1"/>
    <w:locked/>
    <w:rsid w:val="00124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页脚 字符"/>
    <w:uiPriority w:val="99"/>
    <w:rsid w:val="001D7DB1"/>
  </w:style>
</w:styles>
</file>

<file path=word/webSettings.xml><?xml version="1.0" encoding="utf-8"?>
<w:webSettings xmlns:r="http://schemas.openxmlformats.org/officeDocument/2006/relationships" xmlns:w="http://schemas.openxmlformats.org/wordprocessingml/2006/main">
  <w:divs>
    <w:div w:id="1674868267">
      <w:bodyDiv w:val="1"/>
      <w:marLeft w:val="0"/>
      <w:marRight w:val="0"/>
      <w:marTop w:val="0"/>
      <w:marBottom w:val="0"/>
      <w:divBdr>
        <w:top w:val="none" w:sz="0" w:space="0" w:color="auto"/>
        <w:left w:val="none" w:sz="0" w:space="0" w:color="auto"/>
        <w:bottom w:val="none" w:sz="0" w:space="0" w:color="auto"/>
        <w:right w:val="none" w:sz="0" w:space="0" w:color="auto"/>
      </w:divBdr>
      <w:divsChild>
        <w:div w:id="332732803">
          <w:marLeft w:val="0"/>
          <w:marRight w:val="0"/>
          <w:marTop w:val="300"/>
          <w:marBottom w:val="180"/>
          <w:divBdr>
            <w:top w:val="none" w:sz="0" w:space="0" w:color="auto"/>
            <w:left w:val="none" w:sz="0" w:space="0" w:color="auto"/>
            <w:bottom w:val="none" w:sz="0" w:space="0" w:color="auto"/>
            <w:right w:val="none" w:sz="0" w:space="0" w:color="auto"/>
          </w:divBdr>
        </w:div>
        <w:div w:id="1475483050">
          <w:marLeft w:val="0"/>
          <w:marRight w:val="0"/>
          <w:marTop w:val="0"/>
          <w:marBottom w:val="225"/>
          <w:divBdr>
            <w:top w:val="none" w:sz="0" w:space="0" w:color="auto"/>
            <w:left w:val="none" w:sz="0" w:space="0" w:color="auto"/>
            <w:bottom w:val="none" w:sz="0" w:space="0" w:color="auto"/>
            <w:right w:val="none" w:sz="0" w:space="0" w:color="auto"/>
          </w:divBdr>
        </w:div>
        <w:div w:id="571501781">
          <w:marLeft w:val="0"/>
          <w:marRight w:val="0"/>
          <w:marTop w:val="0"/>
          <w:marBottom w:val="225"/>
          <w:divBdr>
            <w:top w:val="none" w:sz="0" w:space="0" w:color="auto"/>
            <w:left w:val="none" w:sz="0" w:space="0" w:color="auto"/>
            <w:bottom w:val="none" w:sz="0" w:space="0" w:color="auto"/>
            <w:right w:val="none" w:sz="0" w:space="0" w:color="auto"/>
          </w:divBdr>
        </w:div>
        <w:div w:id="1330523293">
          <w:marLeft w:val="0"/>
          <w:marRight w:val="0"/>
          <w:marTop w:val="0"/>
          <w:marBottom w:val="225"/>
          <w:divBdr>
            <w:top w:val="none" w:sz="0" w:space="0" w:color="auto"/>
            <w:left w:val="none" w:sz="0" w:space="0" w:color="auto"/>
            <w:bottom w:val="none" w:sz="0" w:space="0" w:color="auto"/>
            <w:right w:val="none" w:sz="0" w:space="0" w:color="auto"/>
          </w:divBdr>
        </w:div>
        <w:div w:id="522476430">
          <w:marLeft w:val="0"/>
          <w:marRight w:val="0"/>
          <w:marTop w:val="0"/>
          <w:marBottom w:val="225"/>
          <w:divBdr>
            <w:top w:val="none" w:sz="0" w:space="0" w:color="auto"/>
            <w:left w:val="none" w:sz="0" w:space="0" w:color="auto"/>
            <w:bottom w:val="none" w:sz="0" w:space="0" w:color="auto"/>
            <w:right w:val="none" w:sz="0" w:space="0" w:color="auto"/>
          </w:divBdr>
        </w:div>
        <w:div w:id="158153515">
          <w:marLeft w:val="0"/>
          <w:marRight w:val="0"/>
          <w:marTop w:val="0"/>
          <w:marBottom w:val="225"/>
          <w:divBdr>
            <w:top w:val="none" w:sz="0" w:space="0" w:color="auto"/>
            <w:left w:val="none" w:sz="0" w:space="0" w:color="auto"/>
            <w:bottom w:val="none" w:sz="0" w:space="0" w:color="auto"/>
            <w:right w:val="none" w:sz="0" w:space="0" w:color="auto"/>
          </w:divBdr>
        </w:div>
        <w:div w:id="2028486768">
          <w:marLeft w:val="0"/>
          <w:marRight w:val="0"/>
          <w:marTop w:val="0"/>
          <w:marBottom w:val="225"/>
          <w:divBdr>
            <w:top w:val="none" w:sz="0" w:space="0" w:color="auto"/>
            <w:left w:val="none" w:sz="0" w:space="0" w:color="auto"/>
            <w:bottom w:val="none" w:sz="0" w:space="0" w:color="auto"/>
            <w:right w:val="none" w:sz="0" w:space="0" w:color="auto"/>
          </w:divBdr>
        </w:div>
        <w:div w:id="569653661">
          <w:marLeft w:val="0"/>
          <w:marRight w:val="0"/>
          <w:marTop w:val="0"/>
          <w:marBottom w:val="225"/>
          <w:divBdr>
            <w:top w:val="none" w:sz="0" w:space="0" w:color="auto"/>
            <w:left w:val="none" w:sz="0" w:space="0" w:color="auto"/>
            <w:bottom w:val="none" w:sz="0" w:space="0" w:color="auto"/>
            <w:right w:val="none" w:sz="0" w:space="0" w:color="auto"/>
          </w:divBdr>
        </w:div>
        <w:div w:id="1384711921">
          <w:marLeft w:val="0"/>
          <w:marRight w:val="0"/>
          <w:marTop w:val="0"/>
          <w:marBottom w:val="225"/>
          <w:divBdr>
            <w:top w:val="none" w:sz="0" w:space="0" w:color="auto"/>
            <w:left w:val="none" w:sz="0" w:space="0" w:color="auto"/>
            <w:bottom w:val="none" w:sz="0" w:space="0" w:color="auto"/>
            <w:right w:val="none" w:sz="0" w:space="0" w:color="auto"/>
          </w:divBdr>
        </w:div>
        <w:div w:id="1220821719">
          <w:marLeft w:val="0"/>
          <w:marRight w:val="0"/>
          <w:marTop w:val="0"/>
          <w:marBottom w:val="225"/>
          <w:divBdr>
            <w:top w:val="none" w:sz="0" w:space="0" w:color="auto"/>
            <w:left w:val="none" w:sz="0" w:space="0" w:color="auto"/>
            <w:bottom w:val="none" w:sz="0" w:space="0" w:color="auto"/>
            <w:right w:val="none" w:sz="0" w:space="0" w:color="auto"/>
          </w:divBdr>
        </w:div>
        <w:div w:id="1326006341">
          <w:marLeft w:val="0"/>
          <w:marRight w:val="0"/>
          <w:marTop w:val="0"/>
          <w:marBottom w:val="225"/>
          <w:divBdr>
            <w:top w:val="none" w:sz="0" w:space="0" w:color="auto"/>
            <w:left w:val="none" w:sz="0" w:space="0" w:color="auto"/>
            <w:bottom w:val="none" w:sz="0" w:space="0" w:color="auto"/>
            <w:right w:val="none" w:sz="0" w:space="0" w:color="auto"/>
          </w:divBdr>
        </w:div>
        <w:div w:id="703485836">
          <w:marLeft w:val="0"/>
          <w:marRight w:val="0"/>
          <w:marTop w:val="0"/>
          <w:marBottom w:val="225"/>
          <w:divBdr>
            <w:top w:val="none" w:sz="0" w:space="0" w:color="auto"/>
            <w:left w:val="none" w:sz="0" w:space="0" w:color="auto"/>
            <w:bottom w:val="none" w:sz="0" w:space="0" w:color="auto"/>
            <w:right w:val="none" w:sz="0" w:space="0" w:color="auto"/>
          </w:divBdr>
        </w:div>
        <w:div w:id="1157065022">
          <w:marLeft w:val="0"/>
          <w:marRight w:val="0"/>
          <w:marTop w:val="0"/>
          <w:marBottom w:val="225"/>
          <w:divBdr>
            <w:top w:val="none" w:sz="0" w:space="0" w:color="auto"/>
            <w:left w:val="none" w:sz="0" w:space="0" w:color="auto"/>
            <w:bottom w:val="none" w:sz="0" w:space="0" w:color="auto"/>
            <w:right w:val="none" w:sz="0" w:space="0" w:color="auto"/>
          </w:divBdr>
        </w:div>
        <w:div w:id="397679739">
          <w:marLeft w:val="0"/>
          <w:marRight w:val="0"/>
          <w:marTop w:val="0"/>
          <w:marBottom w:val="225"/>
          <w:divBdr>
            <w:top w:val="none" w:sz="0" w:space="0" w:color="auto"/>
            <w:left w:val="none" w:sz="0" w:space="0" w:color="auto"/>
            <w:bottom w:val="none" w:sz="0" w:space="0" w:color="auto"/>
            <w:right w:val="none" w:sz="0" w:space="0" w:color="auto"/>
          </w:divBdr>
        </w:div>
        <w:div w:id="429352234">
          <w:marLeft w:val="0"/>
          <w:marRight w:val="0"/>
          <w:marTop w:val="0"/>
          <w:marBottom w:val="225"/>
          <w:divBdr>
            <w:top w:val="none" w:sz="0" w:space="0" w:color="auto"/>
            <w:left w:val="none" w:sz="0" w:space="0" w:color="auto"/>
            <w:bottom w:val="none" w:sz="0" w:space="0" w:color="auto"/>
            <w:right w:val="none" w:sz="0" w:space="0" w:color="auto"/>
          </w:divBdr>
        </w:div>
        <w:div w:id="389576295">
          <w:marLeft w:val="0"/>
          <w:marRight w:val="0"/>
          <w:marTop w:val="0"/>
          <w:marBottom w:val="225"/>
          <w:divBdr>
            <w:top w:val="none" w:sz="0" w:space="0" w:color="auto"/>
            <w:left w:val="none" w:sz="0" w:space="0" w:color="auto"/>
            <w:bottom w:val="none" w:sz="0" w:space="0" w:color="auto"/>
            <w:right w:val="none" w:sz="0" w:space="0" w:color="auto"/>
          </w:divBdr>
        </w:div>
        <w:div w:id="1946113382">
          <w:marLeft w:val="0"/>
          <w:marRight w:val="0"/>
          <w:marTop w:val="0"/>
          <w:marBottom w:val="225"/>
          <w:divBdr>
            <w:top w:val="none" w:sz="0" w:space="0" w:color="auto"/>
            <w:left w:val="none" w:sz="0" w:space="0" w:color="auto"/>
            <w:bottom w:val="none" w:sz="0" w:space="0" w:color="auto"/>
            <w:right w:val="none" w:sz="0" w:space="0" w:color="auto"/>
          </w:divBdr>
        </w:div>
        <w:div w:id="1461530748">
          <w:marLeft w:val="0"/>
          <w:marRight w:val="0"/>
          <w:marTop w:val="0"/>
          <w:marBottom w:val="225"/>
          <w:divBdr>
            <w:top w:val="none" w:sz="0" w:space="0" w:color="auto"/>
            <w:left w:val="none" w:sz="0" w:space="0" w:color="auto"/>
            <w:bottom w:val="none" w:sz="0" w:space="0" w:color="auto"/>
            <w:right w:val="none" w:sz="0" w:space="0" w:color="auto"/>
          </w:divBdr>
        </w:div>
        <w:div w:id="698968893">
          <w:marLeft w:val="0"/>
          <w:marRight w:val="0"/>
          <w:marTop w:val="0"/>
          <w:marBottom w:val="225"/>
          <w:divBdr>
            <w:top w:val="none" w:sz="0" w:space="0" w:color="auto"/>
            <w:left w:val="none" w:sz="0" w:space="0" w:color="auto"/>
            <w:bottom w:val="none" w:sz="0" w:space="0" w:color="auto"/>
            <w:right w:val="none" w:sz="0" w:space="0" w:color="auto"/>
          </w:divBdr>
        </w:div>
        <w:div w:id="542791810">
          <w:marLeft w:val="0"/>
          <w:marRight w:val="0"/>
          <w:marTop w:val="0"/>
          <w:marBottom w:val="225"/>
          <w:divBdr>
            <w:top w:val="none" w:sz="0" w:space="0" w:color="auto"/>
            <w:left w:val="none" w:sz="0" w:space="0" w:color="auto"/>
            <w:bottom w:val="none" w:sz="0" w:space="0" w:color="auto"/>
            <w:right w:val="none" w:sz="0" w:space="0" w:color="auto"/>
          </w:divBdr>
        </w:div>
        <w:div w:id="106782967">
          <w:marLeft w:val="0"/>
          <w:marRight w:val="0"/>
          <w:marTop w:val="0"/>
          <w:marBottom w:val="225"/>
          <w:divBdr>
            <w:top w:val="none" w:sz="0" w:space="0" w:color="auto"/>
            <w:left w:val="none" w:sz="0" w:space="0" w:color="auto"/>
            <w:bottom w:val="none" w:sz="0" w:space="0" w:color="auto"/>
            <w:right w:val="none" w:sz="0" w:space="0" w:color="auto"/>
          </w:divBdr>
        </w:div>
        <w:div w:id="171919534">
          <w:marLeft w:val="0"/>
          <w:marRight w:val="0"/>
          <w:marTop w:val="0"/>
          <w:marBottom w:val="225"/>
          <w:divBdr>
            <w:top w:val="none" w:sz="0" w:space="0" w:color="auto"/>
            <w:left w:val="none" w:sz="0" w:space="0" w:color="auto"/>
            <w:bottom w:val="none" w:sz="0" w:space="0" w:color="auto"/>
            <w:right w:val="none" w:sz="0" w:space="0" w:color="auto"/>
          </w:divBdr>
        </w:div>
        <w:div w:id="1439789860">
          <w:marLeft w:val="0"/>
          <w:marRight w:val="0"/>
          <w:marTop w:val="0"/>
          <w:marBottom w:val="225"/>
          <w:divBdr>
            <w:top w:val="none" w:sz="0" w:space="0" w:color="auto"/>
            <w:left w:val="none" w:sz="0" w:space="0" w:color="auto"/>
            <w:bottom w:val="none" w:sz="0" w:space="0" w:color="auto"/>
            <w:right w:val="none" w:sz="0" w:space="0" w:color="auto"/>
          </w:divBdr>
        </w:div>
        <w:div w:id="1726950456">
          <w:marLeft w:val="0"/>
          <w:marRight w:val="0"/>
          <w:marTop w:val="0"/>
          <w:marBottom w:val="225"/>
          <w:divBdr>
            <w:top w:val="none" w:sz="0" w:space="0" w:color="auto"/>
            <w:left w:val="none" w:sz="0" w:space="0" w:color="auto"/>
            <w:bottom w:val="none" w:sz="0" w:space="0" w:color="auto"/>
            <w:right w:val="none" w:sz="0" w:space="0" w:color="auto"/>
          </w:divBdr>
        </w:div>
        <w:div w:id="31466505">
          <w:marLeft w:val="0"/>
          <w:marRight w:val="0"/>
          <w:marTop w:val="0"/>
          <w:marBottom w:val="225"/>
          <w:divBdr>
            <w:top w:val="none" w:sz="0" w:space="0" w:color="auto"/>
            <w:left w:val="none" w:sz="0" w:space="0" w:color="auto"/>
            <w:bottom w:val="none" w:sz="0" w:space="0" w:color="auto"/>
            <w:right w:val="none" w:sz="0" w:space="0" w:color="auto"/>
          </w:divBdr>
        </w:div>
        <w:div w:id="2038892156">
          <w:marLeft w:val="0"/>
          <w:marRight w:val="0"/>
          <w:marTop w:val="300"/>
          <w:marBottom w:val="180"/>
          <w:divBdr>
            <w:top w:val="none" w:sz="0" w:space="0" w:color="auto"/>
            <w:left w:val="none" w:sz="0" w:space="0" w:color="auto"/>
            <w:bottom w:val="none" w:sz="0" w:space="0" w:color="auto"/>
            <w:right w:val="none" w:sz="0" w:space="0" w:color="auto"/>
          </w:divBdr>
        </w:div>
        <w:div w:id="1417748362">
          <w:marLeft w:val="0"/>
          <w:marRight w:val="0"/>
          <w:marTop w:val="0"/>
          <w:marBottom w:val="225"/>
          <w:divBdr>
            <w:top w:val="none" w:sz="0" w:space="0" w:color="auto"/>
            <w:left w:val="none" w:sz="0" w:space="0" w:color="auto"/>
            <w:bottom w:val="none" w:sz="0" w:space="0" w:color="auto"/>
            <w:right w:val="none" w:sz="0" w:space="0" w:color="auto"/>
          </w:divBdr>
        </w:div>
        <w:div w:id="7878456">
          <w:marLeft w:val="0"/>
          <w:marRight w:val="0"/>
          <w:marTop w:val="0"/>
          <w:marBottom w:val="225"/>
          <w:divBdr>
            <w:top w:val="none" w:sz="0" w:space="0" w:color="auto"/>
            <w:left w:val="none" w:sz="0" w:space="0" w:color="auto"/>
            <w:bottom w:val="none" w:sz="0" w:space="0" w:color="auto"/>
            <w:right w:val="none" w:sz="0" w:space="0" w:color="auto"/>
          </w:divBdr>
        </w:div>
        <w:div w:id="7145795">
          <w:marLeft w:val="0"/>
          <w:marRight w:val="0"/>
          <w:marTop w:val="0"/>
          <w:marBottom w:val="225"/>
          <w:divBdr>
            <w:top w:val="none" w:sz="0" w:space="0" w:color="auto"/>
            <w:left w:val="none" w:sz="0" w:space="0" w:color="auto"/>
            <w:bottom w:val="none" w:sz="0" w:space="0" w:color="auto"/>
            <w:right w:val="none" w:sz="0" w:space="0" w:color="auto"/>
          </w:divBdr>
        </w:div>
        <w:div w:id="1214460366">
          <w:marLeft w:val="0"/>
          <w:marRight w:val="0"/>
          <w:marTop w:val="0"/>
          <w:marBottom w:val="225"/>
          <w:divBdr>
            <w:top w:val="none" w:sz="0" w:space="0" w:color="auto"/>
            <w:left w:val="none" w:sz="0" w:space="0" w:color="auto"/>
            <w:bottom w:val="none" w:sz="0" w:space="0" w:color="auto"/>
            <w:right w:val="none" w:sz="0" w:space="0" w:color="auto"/>
          </w:divBdr>
        </w:div>
        <w:div w:id="1161458565">
          <w:marLeft w:val="0"/>
          <w:marRight w:val="0"/>
          <w:marTop w:val="0"/>
          <w:marBottom w:val="225"/>
          <w:divBdr>
            <w:top w:val="none" w:sz="0" w:space="0" w:color="auto"/>
            <w:left w:val="none" w:sz="0" w:space="0" w:color="auto"/>
            <w:bottom w:val="none" w:sz="0" w:space="0" w:color="auto"/>
            <w:right w:val="none" w:sz="0" w:space="0" w:color="auto"/>
          </w:divBdr>
        </w:div>
        <w:div w:id="1366440088">
          <w:marLeft w:val="0"/>
          <w:marRight w:val="0"/>
          <w:marTop w:val="0"/>
          <w:marBottom w:val="225"/>
          <w:divBdr>
            <w:top w:val="none" w:sz="0" w:space="0" w:color="auto"/>
            <w:left w:val="none" w:sz="0" w:space="0" w:color="auto"/>
            <w:bottom w:val="none" w:sz="0" w:space="0" w:color="auto"/>
            <w:right w:val="none" w:sz="0" w:space="0" w:color="auto"/>
          </w:divBdr>
        </w:div>
        <w:div w:id="747963826">
          <w:marLeft w:val="0"/>
          <w:marRight w:val="0"/>
          <w:marTop w:val="0"/>
          <w:marBottom w:val="225"/>
          <w:divBdr>
            <w:top w:val="none" w:sz="0" w:space="0" w:color="auto"/>
            <w:left w:val="none" w:sz="0" w:space="0" w:color="auto"/>
            <w:bottom w:val="none" w:sz="0" w:space="0" w:color="auto"/>
            <w:right w:val="none" w:sz="0" w:space="0" w:color="auto"/>
          </w:divBdr>
        </w:div>
        <w:div w:id="49428254">
          <w:marLeft w:val="0"/>
          <w:marRight w:val="0"/>
          <w:marTop w:val="0"/>
          <w:marBottom w:val="225"/>
          <w:divBdr>
            <w:top w:val="none" w:sz="0" w:space="0" w:color="auto"/>
            <w:left w:val="none" w:sz="0" w:space="0" w:color="auto"/>
            <w:bottom w:val="none" w:sz="0" w:space="0" w:color="auto"/>
            <w:right w:val="none" w:sz="0" w:space="0" w:color="auto"/>
          </w:divBdr>
        </w:div>
        <w:div w:id="417868193">
          <w:marLeft w:val="0"/>
          <w:marRight w:val="0"/>
          <w:marTop w:val="0"/>
          <w:marBottom w:val="225"/>
          <w:divBdr>
            <w:top w:val="none" w:sz="0" w:space="0" w:color="auto"/>
            <w:left w:val="none" w:sz="0" w:space="0" w:color="auto"/>
            <w:bottom w:val="none" w:sz="0" w:space="0" w:color="auto"/>
            <w:right w:val="none" w:sz="0" w:space="0" w:color="auto"/>
          </w:divBdr>
        </w:div>
        <w:div w:id="591813400">
          <w:marLeft w:val="0"/>
          <w:marRight w:val="0"/>
          <w:marTop w:val="0"/>
          <w:marBottom w:val="225"/>
          <w:divBdr>
            <w:top w:val="none" w:sz="0" w:space="0" w:color="auto"/>
            <w:left w:val="none" w:sz="0" w:space="0" w:color="auto"/>
            <w:bottom w:val="none" w:sz="0" w:space="0" w:color="auto"/>
            <w:right w:val="none" w:sz="0" w:space="0" w:color="auto"/>
          </w:divBdr>
        </w:div>
        <w:div w:id="1373529746">
          <w:marLeft w:val="0"/>
          <w:marRight w:val="0"/>
          <w:marTop w:val="0"/>
          <w:marBottom w:val="225"/>
          <w:divBdr>
            <w:top w:val="none" w:sz="0" w:space="0" w:color="auto"/>
            <w:left w:val="none" w:sz="0" w:space="0" w:color="auto"/>
            <w:bottom w:val="none" w:sz="0" w:space="0" w:color="auto"/>
            <w:right w:val="none" w:sz="0" w:space="0" w:color="auto"/>
          </w:divBdr>
        </w:div>
        <w:div w:id="637075860">
          <w:marLeft w:val="0"/>
          <w:marRight w:val="0"/>
          <w:marTop w:val="0"/>
          <w:marBottom w:val="225"/>
          <w:divBdr>
            <w:top w:val="none" w:sz="0" w:space="0" w:color="auto"/>
            <w:left w:val="none" w:sz="0" w:space="0" w:color="auto"/>
            <w:bottom w:val="none" w:sz="0" w:space="0" w:color="auto"/>
            <w:right w:val="none" w:sz="0" w:space="0" w:color="auto"/>
          </w:divBdr>
        </w:div>
        <w:div w:id="499587333">
          <w:marLeft w:val="0"/>
          <w:marRight w:val="0"/>
          <w:marTop w:val="0"/>
          <w:marBottom w:val="225"/>
          <w:divBdr>
            <w:top w:val="none" w:sz="0" w:space="0" w:color="auto"/>
            <w:left w:val="none" w:sz="0" w:space="0" w:color="auto"/>
            <w:bottom w:val="none" w:sz="0" w:space="0" w:color="auto"/>
            <w:right w:val="none" w:sz="0" w:space="0" w:color="auto"/>
          </w:divBdr>
        </w:div>
        <w:div w:id="1813136584">
          <w:marLeft w:val="0"/>
          <w:marRight w:val="0"/>
          <w:marTop w:val="0"/>
          <w:marBottom w:val="225"/>
          <w:divBdr>
            <w:top w:val="none" w:sz="0" w:space="0" w:color="auto"/>
            <w:left w:val="none" w:sz="0" w:space="0" w:color="auto"/>
            <w:bottom w:val="none" w:sz="0" w:space="0" w:color="auto"/>
            <w:right w:val="none" w:sz="0" w:space="0" w:color="auto"/>
          </w:divBdr>
        </w:div>
        <w:div w:id="1479568599">
          <w:marLeft w:val="0"/>
          <w:marRight w:val="0"/>
          <w:marTop w:val="0"/>
          <w:marBottom w:val="225"/>
          <w:divBdr>
            <w:top w:val="none" w:sz="0" w:space="0" w:color="auto"/>
            <w:left w:val="none" w:sz="0" w:space="0" w:color="auto"/>
            <w:bottom w:val="none" w:sz="0" w:space="0" w:color="auto"/>
            <w:right w:val="none" w:sz="0" w:space="0" w:color="auto"/>
          </w:divBdr>
        </w:div>
        <w:div w:id="462234663">
          <w:marLeft w:val="0"/>
          <w:marRight w:val="0"/>
          <w:marTop w:val="0"/>
          <w:marBottom w:val="225"/>
          <w:divBdr>
            <w:top w:val="none" w:sz="0" w:space="0" w:color="auto"/>
            <w:left w:val="none" w:sz="0" w:space="0" w:color="auto"/>
            <w:bottom w:val="none" w:sz="0" w:space="0" w:color="auto"/>
            <w:right w:val="none" w:sz="0" w:space="0" w:color="auto"/>
          </w:divBdr>
        </w:div>
        <w:div w:id="224529445">
          <w:marLeft w:val="0"/>
          <w:marRight w:val="0"/>
          <w:marTop w:val="0"/>
          <w:marBottom w:val="225"/>
          <w:divBdr>
            <w:top w:val="none" w:sz="0" w:space="0" w:color="auto"/>
            <w:left w:val="none" w:sz="0" w:space="0" w:color="auto"/>
            <w:bottom w:val="none" w:sz="0" w:space="0" w:color="auto"/>
            <w:right w:val="none" w:sz="0" w:space="0" w:color="auto"/>
          </w:divBdr>
        </w:div>
        <w:div w:id="32273771">
          <w:marLeft w:val="0"/>
          <w:marRight w:val="0"/>
          <w:marTop w:val="0"/>
          <w:marBottom w:val="225"/>
          <w:divBdr>
            <w:top w:val="none" w:sz="0" w:space="0" w:color="auto"/>
            <w:left w:val="none" w:sz="0" w:space="0" w:color="auto"/>
            <w:bottom w:val="none" w:sz="0" w:space="0" w:color="auto"/>
            <w:right w:val="none" w:sz="0" w:space="0" w:color="auto"/>
          </w:divBdr>
        </w:div>
        <w:div w:id="818888440">
          <w:marLeft w:val="0"/>
          <w:marRight w:val="0"/>
          <w:marTop w:val="0"/>
          <w:marBottom w:val="225"/>
          <w:divBdr>
            <w:top w:val="none" w:sz="0" w:space="0" w:color="auto"/>
            <w:left w:val="none" w:sz="0" w:space="0" w:color="auto"/>
            <w:bottom w:val="none" w:sz="0" w:space="0" w:color="auto"/>
            <w:right w:val="none" w:sz="0" w:space="0" w:color="auto"/>
          </w:divBdr>
        </w:div>
        <w:div w:id="1435973952">
          <w:marLeft w:val="0"/>
          <w:marRight w:val="0"/>
          <w:marTop w:val="0"/>
          <w:marBottom w:val="225"/>
          <w:divBdr>
            <w:top w:val="none" w:sz="0" w:space="0" w:color="auto"/>
            <w:left w:val="none" w:sz="0" w:space="0" w:color="auto"/>
            <w:bottom w:val="none" w:sz="0" w:space="0" w:color="auto"/>
            <w:right w:val="none" w:sz="0" w:space="0" w:color="auto"/>
          </w:divBdr>
        </w:div>
        <w:div w:id="1830293774">
          <w:marLeft w:val="0"/>
          <w:marRight w:val="0"/>
          <w:marTop w:val="0"/>
          <w:marBottom w:val="225"/>
          <w:divBdr>
            <w:top w:val="none" w:sz="0" w:space="0" w:color="auto"/>
            <w:left w:val="none" w:sz="0" w:space="0" w:color="auto"/>
            <w:bottom w:val="none" w:sz="0" w:space="0" w:color="auto"/>
            <w:right w:val="none" w:sz="0" w:space="0" w:color="auto"/>
          </w:divBdr>
        </w:div>
        <w:div w:id="1478181172">
          <w:marLeft w:val="0"/>
          <w:marRight w:val="0"/>
          <w:marTop w:val="0"/>
          <w:marBottom w:val="225"/>
          <w:divBdr>
            <w:top w:val="none" w:sz="0" w:space="0" w:color="auto"/>
            <w:left w:val="none" w:sz="0" w:space="0" w:color="auto"/>
            <w:bottom w:val="none" w:sz="0" w:space="0" w:color="auto"/>
            <w:right w:val="none" w:sz="0" w:space="0" w:color="auto"/>
          </w:divBdr>
        </w:div>
        <w:div w:id="93673936">
          <w:marLeft w:val="0"/>
          <w:marRight w:val="0"/>
          <w:marTop w:val="0"/>
          <w:marBottom w:val="225"/>
          <w:divBdr>
            <w:top w:val="none" w:sz="0" w:space="0" w:color="auto"/>
            <w:left w:val="none" w:sz="0" w:space="0" w:color="auto"/>
            <w:bottom w:val="none" w:sz="0" w:space="0" w:color="auto"/>
            <w:right w:val="none" w:sz="0" w:space="0" w:color="auto"/>
          </w:divBdr>
        </w:div>
        <w:div w:id="422607131">
          <w:marLeft w:val="0"/>
          <w:marRight w:val="0"/>
          <w:marTop w:val="0"/>
          <w:marBottom w:val="225"/>
          <w:divBdr>
            <w:top w:val="none" w:sz="0" w:space="0" w:color="auto"/>
            <w:left w:val="none" w:sz="0" w:space="0" w:color="auto"/>
            <w:bottom w:val="none" w:sz="0" w:space="0" w:color="auto"/>
            <w:right w:val="none" w:sz="0" w:space="0" w:color="auto"/>
          </w:divBdr>
        </w:div>
        <w:div w:id="720522922">
          <w:marLeft w:val="0"/>
          <w:marRight w:val="0"/>
          <w:marTop w:val="0"/>
          <w:marBottom w:val="225"/>
          <w:divBdr>
            <w:top w:val="none" w:sz="0" w:space="0" w:color="auto"/>
            <w:left w:val="none" w:sz="0" w:space="0" w:color="auto"/>
            <w:bottom w:val="none" w:sz="0" w:space="0" w:color="auto"/>
            <w:right w:val="none" w:sz="0" w:space="0" w:color="auto"/>
          </w:divBdr>
        </w:div>
        <w:div w:id="2122143803">
          <w:marLeft w:val="0"/>
          <w:marRight w:val="0"/>
          <w:marTop w:val="0"/>
          <w:marBottom w:val="225"/>
          <w:divBdr>
            <w:top w:val="none" w:sz="0" w:space="0" w:color="auto"/>
            <w:left w:val="none" w:sz="0" w:space="0" w:color="auto"/>
            <w:bottom w:val="none" w:sz="0" w:space="0" w:color="auto"/>
            <w:right w:val="none" w:sz="0" w:space="0" w:color="auto"/>
          </w:divBdr>
        </w:div>
        <w:div w:id="1937252595">
          <w:marLeft w:val="0"/>
          <w:marRight w:val="0"/>
          <w:marTop w:val="0"/>
          <w:marBottom w:val="225"/>
          <w:divBdr>
            <w:top w:val="none" w:sz="0" w:space="0" w:color="auto"/>
            <w:left w:val="none" w:sz="0" w:space="0" w:color="auto"/>
            <w:bottom w:val="none" w:sz="0" w:space="0" w:color="auto"/>
            <w:right w:val="none" w:sz="0" w:space="0" w:color="auto"/>
          </w:divBdr>
        </w:div>
        <w:div w:id="172889563">
          <w:marLeft w:val="0"/>
          <w:marRight w:val="0"/>
          <w:marTop w:val="300"/>
          <w:marBottom w:val="180"/>
          <w:divBdr>
            <w:top w:val="none" w:sz="0" w:space="0" w:color="auto"/>
            <w:left w:val="none" w:sz="0" w:space="0" w:color="auto"/>
            <w:bottom w:val="none" w:sz="0" w:space="0" w:color="auto"/>
            <w:right w:val="none" w:sz="0" w:space="0" w:color="auto"/>
          </w:divBdr>
        </w:div>
        <w:div w:id="1878811110">
          <w:marLeft w:val="0"/>
          <w:marRight w:val="0"/>
          <w:marTop w:val="0"/>
          <w:marBottom w:val="225"/>
          <w:divBdr>
            <w:top w:val="none" w:sz="0" w:space="0" w:color="auto"/>
            <w:left w:val="none" w:sz="0" w:space="0" w:color="auto"/>
            <w:bottom w:val="none" w:sz="0" w:space="0" w:color="auto"/>
            <w:right w:val="none" w:sz="0" w:space="0" w:color="auto"/>
          </w:divBdr>
        </w:div>
        <w:div w:id="1424491183">
          <w:marLeft w:val="0"/>
          <w:marRight w:val="0"/>
          <w:marTop w:val="0"/>
          <w:marBottom w:val="225"/>
          <w:divBdr>
            <w:top w:val="none" w:sz="0" w:space="0" w:color="auto"/>
            <w:left w:val="none" w:sz="0" w:space="0" w:color="auto"/>
            <w:bottom w:val="none" w:sz="0" w:space="0" w:color="auto"/>
            <w:right w:val="none" w:sz="0" w:space="0" w:color="auto"/>
          </w:divBdr>
        </w:div>
        <w:div w:id="2088189471">
          <w:marLeft w:val="0"/>
          <w:marRight w:val="0"/>
          <w:marTop w:val="0"/>
          <w:marBottom w:val="225"/>
          <w:divBdr>
            <w:top w:val="none" w:sz="0" w:space="0" w:color="auto"/>
            <w:left w:val="none" w:sz="0" w:space="0" w:color="auto"/>
            <w:bottom w:val="none" w:sz="0" w:space="0" w:color="auto"/>
            <w:right w:val="none" w:sz="0" w:space="0" w:color="auto"/>
          </w:divBdr>
        </w:div>
        <w:div w:id="1213689015">
          <w:marLeft w:val="0"/>
          <w:marRight w:val="0"/>
          <w:marTop w:val="0"/>
          <w:marBottom w:val="225"/>
          <w:divBdr>
            <w:top w:val="none" w:sz="0" w:space="0" w:color="auto"/>
            <w:left w:val="none" w:sz="0" w:space="0" w:color="auto"/>
            <w:bottom w:val="none" w:sz="0" w:space="0" w:color="auto"/>
            <w:right w:val="none" w:sz="0" w:space="0" w:color="auto"/>
          </w:divBdr>
        </w:div>
        <w:div w:id="1055080574">
          <w:marLeft w:val="0"/>
          <w:marRight w:val="0"/>
          <w:marTop w:val="0"/>
          <w:marBottom w:val="225"/>
          <w:divBdr>
            <w:top w:val="none" w:sz="0" w:space="0" w:color="auto"/>
            <w:left w:val="none" w:sz="0" w:space="0" w:color="auto"/>
            <w:bottom w:val="none" w:sz="0" w:space="0" w:color="auto"/>
            <w:right w:val="none" w:sz="0" w:space="0" w:color="auto"/>
          </w:divBdr>
        </w:div>
        <w:div w:id="929002622">
          <w:marLeft w:val="0"/>
          <w:marRight w:val="0"/>
          <w:marTop w:val="0"/>
          <w:marBottom w:val="225"/>
          <w:divBdr>
            <w:top w:val="none" w:sz="0" w:space="0" w:color="auto"/>
            <w:left w:val="none" w:sz="0" w:space="0" w:color="auto"/>
            <w:bottom w:val="none" w:sz="0" w:space="0" w:color="auto"/>
            <w:right w:val="none" w:sz="0" w:space="0" w:color="auto"/>
          </w:divBdr>
        </w:div>
        <w:div w:id="518979586">
          <w:marLeft w:val="0"/>
          <w:marRight w:val="0"/>
          <w:marTop w:val="0"/>
          <w:marBottom w:val="225"/>
          <w:divBdr>
            <w:top w:val="none" w:sz="0" w:space="0" w:color="auto"/>
            <w:left w:val="none" w:sz="0" w:space="0" w:color="auto"/>
            <w:bottom w:val="none" w:sz="0" w:space="0" w:color="auto"/>
            <w:right w:val="none" w:sz="0" w:space="0" w:color="auto"/>
          </w:divBdr>
        </w:div>
        <w:div w:id="1126241346">
          <w:marLeft w:val="0"/>
          <w:marRight w:val="0"/>
          <w:marTop w:val="0"/>
          <w:marBottom w:val="225"/>
          <w:divBdr>
            <w:top w:val="none" w:sz="0" w:space="0" w:color="auto"/>
            <w:left w:val="none" w:sz="0" w:space="0" w:color="auto"/>
            <w:bottom w:val="none" w:sz="0" w:space="0" w:color="auto"/>
            <w:right w:val="none" w:sz="0" w:space="0" w:color="auto"/>
          </w:divBdr>
        </w:div>
        <w:div w:id="710421835">
          <w:marLeft w:val="0"/>
          <w:marRight w:val="0"/>
          <w:marTop w:val="0"/>
          <w:marBottom w:val="225"/>
          <w:divBdr>
            <w:top w:val="none" w:sz="0" w:space="0" w:color="auto"/>
            <w:left w:val="none" w:sz="0" w:space="0" w:color="auto"/>
            <w:bottom w:val="none" w:sz="0" w:space="0" w:color="auto"/>
            <w:right w:val="none" w:sz="0" w:space="0" w:color="auto"/>
          </w:divBdr>
        </w:div>
        <w:div w:id="811101974">
          <w:marLeft w:val="0"/>
          <w:marRight w:val="0"/>
          <w:marTop w:val="0"/>
          <w:marBottom w:val="225"/>
          <w:divBdr>
            <w:top w:val="none" w:sz="0" w:space="0" w:color="auto"/>
            <w:left w:val="none" w:sz="0" w:space="0" w:color="auto"/>
            <w:bottom w:val="none" w:sz="0" w:space="0" w:color="auto"/>
            <w:right w:val="none" w:sz="0" w:space="0" w:color="auto"/>
          </w:divBdr>
        </w:div>
        <w:div w:id="1239705345">
          <w:marLeft w:val="0"/>
          <w:marRight w:val="0"/>
          <w:marTop w:val="0"/>
          <w:marBottom w:val="225"/>
          <w:divBdr>
            <w:top w:val="none" w:sz="0" w:space="0" w:color="auto"/>
            <w:left w:val="none" w:sz="0" w:space="0" w:color="auto"/>
            <w:bottom w:val="none" w:sz="0" w:space="0" w:color="auto"/>
            <w:right w:val="none" w:sz="0" w:space="0" w:color="auto"/>
          </w:divBdr>
        </w:div>
        <w:div w:id="1217937683">
          <w:marLeft w:val="0"/>
          <w:marRight w:val="0"/>
          <w:marTop w:val="0"/>
          <w:marBottom w:val="225"/>
          <w:divBdr>
            <w:top w:val="none" w:sz="0" w:space="0" w:color="auto"/>
            <w:left w:val="none" w:sz="0" w:space="0" w:color="auto"/>
            <w:bottom w:val="none" w:sz="0" w:space="0" w:color="auto"/>
            <w:right w:val="none" w:sz="0" w:space="0" w:color="auto"/>
          </w:divBdr>
        </w:div>
        <w:div w:id="86195013">
          <w:marLeft w:val="0"/>
          <w:marRight w:val="0"/>
          <w:marTop w:val="0"/>
          <w:marBottom w:val="225"/>
          <w:divBdr>
            <w:top w:val="none" w:sz="0" w:space="0" w:color="auto"/>
            <w:left w:val="none" w:sz="0" w:space="0" w:color="auto"/>
            <w:bottom w:val="none" w:sz="0" w:space="0" w:color="auto"/>
            <w:right w:val="none" w:sz="0" w:space="0" w:color="auto"/>
          </w:divBdr>
        </w:div>
        <w:div w:id="1391995089">
          <w:marLeft w:val="0"/>
          <w:marRight w:val="0"/>
          <w:marTop w:val="0"/>
          <w:marBottom w:val="225"/>
          <w:divBdr>
            <w:top w:val="none" w:sz="0" w:space="0" w:color="auto"/>
            <w:left w:val="none" w:sz="0" w:space="0" w:color="auto"/>
            <w:bottom w:val="none" w:sz="0" w:space="0" w:color="auto"/>
            <w:right w:val="none" w:sz="0" w:space="0" w:color="auto"/>
          </w:divBdr>
        </w:div>
        <w:div w:id="1568608201">
          <w:marLeft w:val="0"/>
          <w:marRight w:val="0"/>
          <w:marTop w:val="0"/>
          <w:marBottom w:val="225"/>
          <w:divBdr>
            <w:top w:val="none" w:sz="0" w:space="0" w:color="auto"/>
            <w:left w:val="none" w:sz="0" w:space="0" w:color="auto"/>
            <w:bottom w:val="none" w:sz="0" w:space="0" w:color="auto"/>
            <w:right w:val="none" w:sz="0" w:space="0" w:color="auto"/>
          </w:divBdr>
        </w:div>
        <w:div w:id="816724304">
          <w:marLeft w:val="0"/>
          <w:marRight w:val="0"/>
          <w:marTop w:val="0"/>
          <w:marBottom w:val="225"/>
          <w:divBdr>
            <w:top w:val="none" w:sz="0" w:space="0" w:color="auto"/>
            <w:left w:val="none" w:sz="0" w:space="0" w:color="auto"/>
            <w:bottom w:val="none" w:sz="0" w:space="0" w:color="auto"/>
            <w:right w:val="none" w:sz="0" w:space="0" w:color="auto"/>
          </w:divBdr>
        </w:div>
        <w:div w:id="940530301">
          <w:marLeft w:val="0"/>
          <w:marRight w:val="0"/>
          <w:marTop w:val="0"/>
          <w:marBottom w:val="225"/>
          <w:divBdr>
            <w:top w:val="none" w:sz="0" w:space="0" w:color="auto"/>
            <w:left w:val="none" w:sz="0" w:space="0" w:color="auto"/>
            <w:bottom w:val="none" w:sz="0" w:space="0" w:color="auto"/>
            <w:right w:val="none" w:sz="0" w:space="0" w:color="auto"/>
          </w:divBdr>
        </w:div>
        <w:div w:id="498153844">
          <w:marLeft w:val="0"/>
          <w:marRight w:val="0"/>
          <w:marTop w:val="0"/>
          <w:marBottom w:val="225"/>
          <w:divBdr>
            <w:top w:val="none" w:sz="0" w:space="0" w:color="auto"/>
            <w:left w:val="none" w:sz="0" w:space="0" w:color="auto"/>
            <w:bottom w:val="none" w:sz="0" w:space="0" w:color="auto"/>
            <w:right w:val="none" w:sz="0" w:space="0" w:color="auto"/>
          </w:divBdr>
        </w:div>
        <w:div w:id="535630231">
          <w:marLeft w:val="0"/>
          <w:marRight w:val="0"/>
          <w:marTop w:val="0"/>
          <w:marBottom w:val="225"/>
          <w:divBdr>
            <w:top w:val="none" w:sz="0" w:space="0" w:color="auto"/>
            <w:left w:val="none" w:sz="0" w:space="0" w:color="auto"/>
            <w:bottom w:val="none" w:sz="0" w:space="0" w:color="auto"/>
            <w:right w:val="none" w:sz="0" w:space="0" w:color="auto"/>
          </w:divBdr>
        </w:div>
        <w:div w:id="1346589308">
          <w:marLeft w:val="0"/>
          <w:marRight w:val="0"/>
          <w:marTop w:val="300"/>
          <w:marBottom w:val="180"/>
          <w:divBdr>
            <w:top w:val="none" w:sz="0" w:space="0" w:color="auto"/>
            <w:left w:val="none" w:sz="0" w:space="0" w:color="auto"/>
            <w:bottom w:val="none" w:sz="0" w:space="0" w:color="auto"/>
            <w:right w:val="none" w:sz="0" w:space="0" w:color="auto"/>
          </w:divBdr>
        </w:div>
        <w:div w:id="212040182">
          <w:marLeft w:val="0"/>
          <w:marRight w:val="0"/>
          <w:marTop w:val="0"/>
          <w:marBottom w:val="225"/>
          <w:divBdr>
            <w:top w:val="none" w:sz="0" w:space="0" w:color="auto"/>
            <w:left w:val="none" w:sz="0" w:space="0" w:color="auto"/>
            <w:bottom w:val="none" w:sz="0" w:space="0" w:color="auto"/>
            <w:right w:val="none" w:sz="0" w:space="0" w:color="auto"/>
          </w:divBdr>
        </w:div>
        <w:div w:id="130951976">
          <w:marLeft w:val="0"/>
          <w:marRight w:val="0"/>
          <w:marTop w:val="0"/>
          <w:marBottom w:val="225"/>
          <w:divBdr>
            <w:top w:val="none" w:sz="0" w:space="0" w:color="auto"/>
            <w:left w:val="none" w:sz="0" w:space="0" w:color="auto"/>
            <w:bottom w:val="none" w:sz="0" w:space="0" w:color="auto"/>
            <w:right w:val="none" w:sz="0" w:space="0" w:color="auto"/>
          </w:divBdr>
        </w:div>
        <w:div w:id="1057169662">
          <w:marLeft w:val="0"/>
          <w:marRight w:val="0"/>
          <w:marTop w:val="0"/>
          <w:marBottom w:val="225"/>
          <w:divBdr>
            <w:top w:val="none" w:sz="0" w:space="0" w:color="auto"/>
            <w:left w:val="none" w:sz="0" w:space="0" w:color="auto"/>
            <w:bottom w:val="none" w:sz="0" w:space="0" w:color="auto"/>
            <w:right w:val="none" w:sz="0" w:space="0" w:color="auto"/>
          </w:divBdr>
        </w:div>
        <w:div w:id="1004167185">
          <w:marLeft w:val="0"/>
          <w:marRight w:val="0"/>
          <w:marTop w:val="0"/>
          <w:marBottom w:val="225"/>
          <w:divBdr>
            <w:top w:val="none" w:sz="0" w:space="0" w:color="auto"/>
            <w:left w:val="none" w:sz="0" w:space="0" w:color="auto"/>
            <w:bottom w:val="none" w:sz="0" w:space="0" w:color="auto"/>
            <w:right w:val="none" w:sz="0" w:space="0" w:color="auto"/>
          </w:divBdr>
        </w:div>
        <w:div w:id="268438514">
          <w:marLeft w:val="0"/>
          <w:marRight w:val="0"/>
          <w:marTop w:val="0"/>
          <w:marBottom w:val="225"/>
          <w:divBdr>
            <w:top w:val="none" w:sz="0" w:space="0" w:color="auto"/>
            <w:left w:val="none" w:sz="0" w:space="0" w:color="auto"/>
            <w:bottom w:val="none" w:sz="0" w:space="0" w:color="auto"/>
            <w:right w:val="none" w:sz="0" w:space="0" w:color="auto"/>
          </w:divBdr>
        </w:div>
        <w:div w:id="1043870421">
          <w:marLeft w:val="0"/>
          <w:marRight w:val="0"/>
          <w:marTop w:val="0"/>
          <w:marBottom w:val="225"/>
          <w:divBdr>
            <w:top w:val="none" w:sz="0" w:space="0" w:color="auto"/>
            <w:left w:val="none" w:sz="0" w:space="0" w:color="auto"/>
            <w:bottom w:val="none" w:sz="0" w:space="0" w:color="auto"/>
            <w:right w:val="none" w:sz="0" w:space="0" w:color="auto"/>
          </w:divBdr>
        </w:div>
        <w:div w:id="881675362">
          <w:marLeft w:val="0"/>
          <w:marRight w:val="0"/>
          <w:marTop w:val="0"/>
          <w:marBottom w:val="225"/>
          <w:divBdr>
            <w:top w:val="none" w:sz="0" w:space="0" w:color="auto"/>
            <w:left w:val="none" w:sz="0" w:space="0" w:color="auto"/>
            <w:bottom w:val="none" w:sz="0" w:space="0" w:color="auto"/>
            <w:right w:val="none" w:sz="0" w:space="0" w:color="auto"/>
          </w:divBdr>
        </w:div>
        <w:div w:id="1611665324">
          <w:marLeft w:val="0"/>
          <w:marRight w:val="0"/>
          <w:marTop w:val="0"/>
          <w:marBottom w:val="225"/>
          <w:divBdr>
            <w:top w:val="none" w:sz="0" w:space="0" w:color="auto"/>
            <w:left w:val="none" w:sz="0" w:space="0" w:color="auto"/>
            <w:bottom w:val="none" w:sz="0" w:space="0" w:color="auto"/>
            <w:right w:val="none" w:sz="0" w:space="0" w:color="auto"/>
          </w:divBdr>
        </w:div>
        <w:div w:id="862279680">
          <w:marLeft w:val="0"/>
          <w:marRight w:val="0"/>
          <w:marTop w:val="0"/>
          <w:marBottom w:val="225"/>
          <w:divBdr>
            <w:top w:val="none" w:sz="0" w:space="0" w:color="auto"/>
            <w:left w:val="none" w:sz="0" w:space="0" w:color="auto"/>
            <w:bottom w:val="none" w:sz="0" w:space="0" w:color="auto"/>
            <w:right w:val="none" w:sz="0" w:space="0" w:color="auto"/>
          </w:divBdr>
        </w:div>
        <w:div w:id="136653111">
          <w:marLeft w:val="0"/>
          <w:marRight w:val="0"/>
          <w:marTop w:val="0"/>
          <w:marBottom w:val="225"/>
          <w:divBdr>
            <w:top w:val="none" w:sz="0" w:space="0" w:color="auto"/>
            <w:left w:val="none" w:sz="0" w:space="0" w:color="auto"/>
            <w:bottom w:val="none" w:sz="0" w:space="0" w:color="auto"/>
            <w:right w:val="none" w:sz="0" w:space="0" w:color="auto"/>
          </w:divBdr>
        </w:div>
        <w:div w:id="889150332">
          <w:marLeft w:val="0"/>
          <w:marRight w:val="0"/>
          <w:marTop w:val="0"/>
          <w:marBottom w:val="225"/>
          <w:divBdr>
            <w:top w:val="none" w:sz="0" w:space="0" w:color="auto"/>
            <w:left w:val="none" w:sz="0" w:space="0" w:color="auto"/>
            <w:bottom w:val="none" w:sz="0" w:space="0" w:color="auto"/>
            <w:right w:val="none" w:sz="0" w:space="0" w:color="auto"/>
          </w:divBdr>
        </w:div>
        <w:div w:id="1228801151">
          <w:marLeft w:val="0"/>
          <w:marRight w:val="0"/>
          <w:marTop w:val="0"/>
          <w:marBottom w:val="225"/>
          <w:divBdr>
            <w:top w:val="none" w:sz="0" w:space="0" w:color="auto"/>
            <w:left w:val="none" w:sz="0" w:space="0" w:color="auto"/>
            <w:bottom w:val="none" w:sz="0" w:space="0" w:color="auto"/>
            <w:right w:val="none" w:sz="0" w:space="0" w:color="auto"/>
          </w:divBdr>
        </w:div>
        <w:div w:id="332227378">
          <w:marLeft w:val="0"/>
          <w:marRight w:val="0"/>
          <w:marTop w:val="0"/>
          <w:marBottom w:val="225"/>
          <w:divBdr>
            <w:top w:val="none" w:sz="0" w:space="0" w:color="auto"/>
            <w:left w:val="none" w:sz="0" w:space="0" w:color="auto"/>
            <w:bottom w:val="none" w:sz="0" w:space="0" w:color="auto"/>
            <w:right w:val="none" w:sz="0" w:space="0" w:color="auto"/>
          </w:divBdr>
        </w:div>
        <w:div w:id="172884757">
          <w:marLeft w:val="0"/>
          <w:marRight w:val="0"/>
          <w:marTop w:val="0"/>
          <w:marBottom w:val="225"/>
          <w:divBdr>
            <w:top w:val="none" w:sz="0" w:space="0" w:color="auto"/>
            <w:left w:val="none" w:sz="0" w:space="0" w:color="auto"/>
            <w:bottom w:val="none" w:sz="0" w:space="0" w:color="auto"/>
            <w:right w:val="none" w:sz="0" w:space="0" w:color="auto"/>
          </w:divBdr>
        </w:div>
        <w:div w:id="1112359276">
          <w:marLeft w:val="0"/>
          <w:marRight w:val="0"/>
          <w:marTop w:val="0"/>
          <w:marBottom w:val="225"/>
          <w:divBdr>
            <w:top w:val="none" w:sz="0" w:space="0" w:color="auto"/>
            <w:left w:val="none" w:sz="0" w:space="0" w:color="auto"/>
            <w:bottom w:val="none" w:sz="0" w:space="0" w:color="auto"/>
            <w:right w:val="none" w:sz="0" w:space="0" w:color="auto"/>
          </w:divBdr>
        </w:div>
        <w:div w:id="1451322116">
          <w:marLeft w:val="0"/>
          <w:marRight w:val="0"/>
          <w:marTop w:val="0"/>
          <w:marBottom w:val="225"/>
          <w:divBdr>
            <w:top w:val="none" w:sz="0" w:space="0" w:color="auto"/>
            <w:left w:val="none" w:sz="0" w:space="0" w:color="auto"/>
            <w:bottom w:val="none" w:sz="0" w:space="0" w:color="auto"/>
            <w:right w:val="none" w:sz="0" w:space="0" w:color="auto"/>
          </w:divBdr>
        </w:div>
        <w:div w:id="481502668">
          <w:marLeft w:val="0"/>
          <w:marRight w:val="0"/>
          <w:marTop w:val="0"/>
          <w:marBottom w:val="225"/>
          <w:divBdr>
            <w:top w:val="none" w:sz="0" w:space="0" w:color="auto"/>
            <w:left w:val="none" w:sz="0" w:space="0" w:color="auto"/>
            <w:bottom w:val="none" w:sz="0" w:space="0" w:color="auto"/>
            <w:right w:val="none" w:sz="0" w:space="0" w:color="auto"/>
          </w:divBdr>
        </w:div>
        <w:div w:id="83188134">
          <w:marLeft w:val="0"/>
          <w:marRight w:val="0"/>
          <w:marTop w:val="0"/>
          <w:marBottom w:val="225"/>
          <w:divBdr>
            <w:top w:val="none" w:sz="0" w:space="0" w:color="auto"/>
            <w:left w:val="none" w:sz="0" w:space="0" w:color="auto"/>
            <w:bottom w:val="none" w:sz="0" w:space="0" w:color="auto"/>
            <w:right w:val="none" w:sz="0" w:space="0" w:color="auto"/>
          </w:divBdr>
        </w:div>
        <w:div w:id="1494876345">
          <w:marLeft w:val="0"/>
          <w:marRight w:val="0"/>
          <w:marTop w:val="0"/>
          <w:marBottom w:val="225"/>
          <w:divBdr>
            <w:top w:val="none" w:sz="0" w:space="0" w:color="auto"/>
            <w:left w:val="none" w:sz="0" w:space="0" w:color="auto"/>
            <w:bottom w:val="none" w:sz="0" w:space="0" w:color="auto"/>
            <w:right w:val="none" w:sz="0" w:space="0" w:color="auto"/>
          </w:divBdr>
        </w:div>
        <w:div w:id="956376422">
          <w:marLeft w:val="0"/>
          <w:marRight w:val="0"/>
          <w:marTop w:val="0"/>
          <w:marBottom w:val="225"/>
          <w:divBdr>
            <w:top w:val="none" w:sz="0" w:space="0" w:color="auto"/>
            <w:left w:val="none" w:sz="0" w:space="0" w:color="auto"/>
            <w:bottom w:val="none" w:sz="0" w:space="0" w:color="auto"/>
            <w:right w:val="none" w:sz="0" w:space="0" w:color="auto"/>
          </w:divBdr>
        </w:div>
        <w:div w:id="1198275509">
          <w:marLeft w:val="0"/>
          <w:marRight w:val="0"/>
          <w:marTop w:val="0"/>
          <w:marBottom w:val="225"/>
          <w:divBdr>
            <w:top w:val="none" w:sz="0" w:space="0" w:color="auto"/>
            <w:left w:val="none" w:sz="0" w:space="0" w:color="auto"/>
            <w:bottom w:val="none" w:sz="0" w:space="0" w:color="auto"/>
            <w:right w:val="none" w:sz="0" w:space="0" w:color="auto"/>
          </w:divBdr>
        </w:div>
        <w:div w:id="409082595">
          <w:marLeft w:val="0"/>
          <w:marRight w:val="0"/>
          <w:marTop w:val="0"/>
          <w:marBottom w:val="225"/>
          <w:divBdr>
            <w:top w:val="none" w:sz="0" w:space="0" w:color="auto"/>
            <w:left w:val="none" w:sz="0" w:space="0" w:color="auto"/>
            <w:bottom w:val="none" w:sz="0" w:space="0" w:color="auto"/>
            <w:right w:val="none" w:sz="0" w:space="0" w:color="auto"/>
          </w:divBdr>
        </w:div>
        <w:div w:id="108285471">
          <w:marLeft w:val="0"/>
          <w:marRight w:val="0"/>
          <w:marTop w:val="0"/>
          <w:marBottom w:val="225"/>
          <w:divBdr>
            <w:top w:val="none" w:sz="0" w:space="0" w:color="auto"/>
            <w:left w:val="none" w:sz="0" w:space="0" w:color="auto"/>
            <w:bottom w:val="none" w:sz="0" w:space="0" w:color="auto"/>
            <w:right w:val="none" w:sz="0" w:space="0" w:color="auto"/>
          </w:divBdr>
        </w:div>
        <w:div w:id="413010777">
          <w:marLeft w:val="0"/>
          <w:marRight w:val="0"/>
          <w:marTop w:val="0"/>
          <w:marBottom w:val="225"/>
          <w:divBdr>
            <w:top w:val="none" w:sz="0" w:space="0" w:color="auto"/>
            <w:left w:val="none" w:sz="0" w:space="0" w:color="auto"/>
            <w:bottom w:val="none" w:sz="0" w:space="0" w:color="auto"/>
            <w:right w:val="none" w:sz="0" w:space="0" w:color="auto"/>
          </w:divBdr>
        </w:div>
        <w:div w:id="1586379029">
          <w:marLeft w:val="0"/>
          <w:marRight w:val="0"/>
          <w:marTop w:val="0"/>
          <w:marBottom w:val="225"/>
          <w:divBdr>
            <w:top w:val="none" w:sz="0" w:space="0" w:color="auto"/>
            <w:left w:val="none" w:sz="0" w:space="0" w:color="auto"/>
            <w:bottom w:val="none" w:sz="0" w:space="0" w:color="auto"/>
            <w:right w:val="none" w:sz="0" w:space="0" w:color="auto"/>
          </w:divBdr>
        </w:div>
        <w:div w:id="68770166">
          <w:marLeft w:val="0"/>
          <w:marRight w:val="0"/>
          <w:marTop w:val="0"/>
          <w:marBottom w:val="225"/>
          <w:divBdr>
            <w:top w:val="none" w:sz="0" w:space="0" w:color="auto"/>
            <w:left w:val="none" w:sz="0" w:space="0" w:color="auto"/>
            <w:bottom w:val="none" w:sz="0" w:space="0" w:color="auto"/>
            <w:right w:val="none" w:sz="0" w:space="0" w:color="auto"/>
          </w:divBdr>
        </w:div>
        <w:div w:id="328560034">
          <w:marLeft w:val="0"/>
          <w:marRight w:val="0"/>
          <w:marTop w:val="0"/>
          <w:marBottom w:val="225"/>
          <w:divBdr>
            <w:top w:val="none" w:sz="0" w:space="0" w:color="auto"/>
            <w:left w:val="none" w:sz="0" w:space="0" w:color="auto"/>
            <w:bottom w:val="none" w:sz="0" w:space="0" w:color="auto"/>
            <w:right w:val="none" w:sz="0" w:space="0" w:color="auto"/>
          </w:divBdr>
        </w:div>
        <w:div w:id="169373643">
          <w:marLeft w:val="0"/>
          <w:marRight w:val="0"/>
          <w:marTop w:val="0"/>
          <w:marBottom w:val="225"/>
          <w:divBdr>
            <w:top w:val="none" w:sz="0" w:space="0" w:color="auto"/>
            <w:left w:val="none" w:sz="0" w:space="0" w:color="auto"/>
            <w:bottom w:val="none" w:sz="0" w:space="0" w:color="auto"/>
            <w:right w:val="none" w:sz="0" w:space="0" w:color="auto"/>
          </w:divBdr>
        </w:div>
        <w:div w:id="2019044402">
          <w:marLeft w:val="0"/>
          <w:marRight w:val="0"/>
          <w:marTop w:val="0"/>
          <w:marBottom w:val="225"/>
          <w:divBdr>
            <w:top w:val="none" w:sz="0" w:space="0" w:color="auto"/>
            <w:left w:val="none" w:sz="0" w:space="0" w:color="auto"/>
            <w:bottom w:val="none" w:sz="0" w:space="0" w:color="auto"/>
            <w:right w:val="none" w:sz="0" w:space="0" w:color="auto"/>
          </w:divBdr>
        </w:div>
        <w:div w:id="299460484">
          <w:marLeft w:val="0"/>
          <w:marRight w:val="0"/>
          <w:marTop w:val="0"/>
          <w:marBottom w:val="225"/>
          <w:divBdr>
            <w:top w:val="none" w:sz="0" w:space="0" w:color="auto"/>
            <w:left w:val="none" w:sz="0" w:space="0" w:color="auto"/>
            <w:bottom w:val="none" w:sz="0" w:space="0" w:color="auto"/>
            <w:right w:val="none" w:sz="0" w:space="0" w:color="auto"/>
          </w:divBdr>
        </w:div>
        <w:div w:id="1773628419">
          <w:marLeft w:val="0"/>
          <w:marRight w:val="0"/>
          <w:marTop w:val="0"/>
          <w:marBottom w:val="225"/>
          <w:divBdr>
            <w:top w:val="none" w:sz="0" w:space="0" w:color="auto"/>
            <w:left w:val="none" w:sz="0" w:space="0" w:color="auto"/>
            <w:bottom w:val="none" w:sz="0" w:space="0" w:color="auto"/>
            <w:right w:val="none" w:sz="0" w:space="0" w:color="auto"/>
          </w:divBdr>
        </w:div>
        <w:div w:id="1756122758">
          <w:marLeft w:val="0"/>
          <w:marRight w:val="0"/>
          <w:marTop w:val="0"/>
          <w:marBottom w:val="225"/>
          <w:divBdr>
            <w:top w:val="none" w:sz="0" w:space="0" w:color="auto"/>
            <w:left w:val="none" w:sz="0" w:space="0" w:color="auto"/>
            <w:bottom w:val="none" w:sz="0" w:space="0" w:color="auto"/>
            <w:right w:val="none" w:sz="0" w:space="0" w:color="auto"/>
          </w:divBdr>
        </w:div>
        <w:div w:id="462696937">
          <w:marLeft w:val="0"/>
          <w:marRight w:val="0"/>
          <w:marTop w:val="0"/>
          <w:marBottom w:val="225"/>
          <w:divBdr>
            <w:top w:val="none" w:sz="0" w:space="0" w:color="auto"/>
            <w:left w:val="none" w:sz="0" w:space="0" w:color="auto"/>
            <w:bottom w:val="none" w:sz="0" w:space="0" w:color="auto"/>
            <w:right w:val="none" w:sz="0" w:space="0" w:color="auto"/>
          </w:divBdr>
        </w:div>
        <w:div w:id="1433742940">
          <w:marLeft w:val="0"/>
          <w:marRight w:val="0"/>
          <w:marTop w:val="0"/>
          <w:marBottom w:val="225"/>
          <w:divBdr>
            <w:top w:val="none" w:sz="0" w:space="0" w:color="auto"/>
            <w:left w:val="none" w:sz="0" w:space="0" w:color="auto"/>
            <w:bottom w:val="none" w:sz="0" w:space="0" w:color="auto"/>
            <w:right w:val="none" w:sz="0" w:space="0" w:color="auto"/>
          </w:divBdr>
        </w:div>
        <w:div w:id="655450950">
          <w:marLeft w:val="0"/>
          <w:marRight w:val="0"/>
          <w:marTop w:val="0"/>
          <w:marBottom w:val="225"/>
          <w:divBdr>
            <w:top w:val="none" w:sz="0" w:space="0" w:color="auto"/>
            <w:left w:val="none" w:sz="0" w:space="0" w:color="auto"/>
            <w:bottom w:val="none" w:sz="0" w:space="0" w:color="auto"/>
            <w:right w:val="none" w:sz="0" w:space="0" w:color="auto"/>
          </w:divBdr>
        </w:div>
        <w:div w:id="170949683">
          <w:marLeft w:val="0"/>
          <w:marRight w:val="0"/>
          <w:marTop w:val="0"/>
          <w:marBottom w:val="225"/>
          <w:divBdr>
            <w:top w:val="none" w:sz="0" w:space="0" w:color="auto"/>
            <w:left w:val="none" w:sz="0" w:space="0" w:color="auto"/>
            <w:bottom w:val="none" w:sz="0" w:space="0" w:color="auto"/>
            <w:right w:val="none" w:sz="0" w:space="0" w:color="auto"/>
          </w:divBdr>
        </w:div>
        <w:div w:id="1328896611">
          <w:marLeft w:val="0"/>
          <w:marRight w:val="0"/>
          <w:marTop w:val="0"/>
          <w:marBottom w:val="225"/>
          <w:divBdr>
            <w:top w:val="none" w:sz="0" w:space="0" w:color="auto"/>
            <w:left w:val="none" w:sz="0" w:space="0" w:color="auto"/>
            <w:bottom w:val="none" w:sz="0" w:space="0" w:color="auto"/>
            <w:right w:val="none" w:sz="0" w:space="0" w:color="auto"/>
          </w:divBdr>
        </w:div>
        <w:div w:id="632717029">
          <w:marLeft w:val="0"/>
          <w:marRight w:val="0"/>
          <w:marTop w:val="0"/>
          <w:marBottom w:val="225"/>
          <w:divBdr>
            <w:top w:val="none" w:sz="0" w:space="0" w:color="auto"/>
            <w:left w:val="none" w:sz="0" w:space="0" w:color="auto"/>
            <w:bottom w:val="none" w:sz="0" w:space="0" w:color="auto"/>
            <w:right w:val="none" w:sz="0" w:space="0" w:color="auto"/>
          </w:divBdr>
        </w:div>
        <w:div w:id="1028724277">
          <w:marLeft w:val="0"/>
          <w:marRight w:val="0"/>
          <w:marTop w:val="0"/>
          <w:marBottom w:val="225"/>
          <w:divBdr>
            <w:top w:val="none" w:sz="0" w:space="0" w:color="auto"/>
            <w:left w:val="none" w:sz="0" w:space="0" w:color="auto"/>
            <w:bottom w:val="none" w:sz="0" w:space="0" w:color="auto"/>
            <w:right w:val="none" w:sz="0" w:space="0" w:color="auto"/>
          </w:divBdr>
        </w:div>
        <w:div w:id="2119984801">
          <w:marLeft w:val="0"/>
          <w:marRight w:val="0"/>
          <w:marTop w:val="0"/>
          <w:marBottom w:val="225"/>
          <w:divBdr>
            <w:top w:val="none" w:sz="0" w:space="0" w:color="auto"/>
            <w:left w:val="none" w:sz="0" w:space="0" w:color="auto"/>
            <w:bottom w:val="none" w:sz="0" w:space="0" w:color="auto"/>
            <w:right w:val="none" w:sz="0" w:space="0" w:color="auto"/>
          </w:divBdr>
        </w:div>
        <w:div w:id="1314218124">
          <w:marLeft w:val="0"/>
          <w:marRight w:val="0"/>
          <w:marTop w:val="300"/>
          <w:marBottom w:val="180"/>
          <w:divBdr>
            <w:top w:val="none" w:sz="0" w:space="0" w:color="auto"/>
            <w:left w:val="none" w:sz="0" w:space="0" w:color="auto"/>
            <w:bottom w:val="none" w:sz="0" w:space="0" w:color="auto"/>
            <w:right w:val="none" w:sz="0" w:space="0" w:color="auto"/>
          </w:divBdr>
        </w:div>
        <w:div w:id="16926300">
          <w:marLeft w:val="0"/>
          <w:marRight w:val="0"/>
          <w:marTop w:val="0"/>
          <w:marBottom w:val="225"/>
          <w:divBdr>
            <w:top w:val="none" w:sz="0" w:space="0" w:color="auto"/>
            <w:left w:val="none" w:sz="0" w:space="0" w:color="auto"/>
            <w:bottom w:val="none" w:sz="0" w:space="0" w:color="auto"/>
            <w:right w:val="none" w:sz="0" w:space="0" w:color="auto"/>
          </w:divBdr>
        </w:div>
        <w:div w:id="1698307671">
          <w:marLeft w:val="0"/>
          <w:marRight w:val="0"/>
          <w:marTop w:val="0"/>
          <w:marBottom w:val="225"/>
          <w:divBdr>
            <w:top w:val="none" w:sz="0" w:space="0" w:color="auto"/>
            <w:left w:val="none" w:sz="0" w:space="0" w:color="auto"/>
            <w:bottom w:val="none" w:sz="0" w:space="0" w:color="auto"/>
            <w:right w:val="none" w:sz="0" w:space="0" w:color="auto"/>
          </w:divBdr>
        </w:div>
        <w:div w:id="120615066">
          <w:marLeft w:val="0"/>
          <w:marRight w:val="0"/>
          <w:marTop w:val="0"/>
          <w:marBottom w:val="225"/>
          <w:divBdr>
            <w:top w:val="none" w:sz="0" w:space="0" w:color="auto"/>
            <w:left w:val="none" w:sz="0" w:space="0" w:color="auto"/>
            <w:bottom w:val="none" w:sz="0" w:space="0" w:color="auto"/>
            <w:right w:val="none" w:sz="0" w:space="0" w:color="auto"/>
          </w:divBdr>
        </w:div>
        <w:div w:id="1942376772">
          <w:marLeft w:val="0"/>
          <w:marRight w:val="0"/>
          <w:marTop w:val="0"/>
          <w:marBottom w:val="225"/>
          <w:divBdr>
            <w:top w:val="none" w:sz="0" w:space="0" w:color="auto"/>
            <w:left w:val="none" w:sz="0" w:space="0" w:color="auto"/>
            <w:bottom w:val="none" w:sz="0" w:space="0" w:color="auto"/>
            <w:right w:val="none" w:sz="0" w:space="0" w:color="auto"/>
          </w:divBdr>
        </w:div>
        <w:div w:id="1043600918">
          <w:marLeft w:val="0"/>
          <w:marRight w:val="0"/>
          <w:marTop w:val="0"/>
          <w:marBottom w:val="225"/>
          <w:divBdr>
            <w:top w:val="none" w:sz="0" w:space="0" w:color="auto"/>
            <w:left w:val="none" w:sz="0" w:space="0" w:color="auto"/>
            <w:bottom w:val="none" w:sz="0" w:space="0" w:color="auto"/>
            <w:right w:val="none" w:sz="0" w:space="0" w:color="auto"/>
          </w:divBdr>
        </w:div>
        <w:div w:id="1343357134">
          <w:marLeft w:val="0"/>
          <w:marRight w:val="0"/>
          <w:marTop w:val="0"/>
          <w:marBottom w:val="225"/>
          <w:divBdr>
            <w:top w:val="none" w:sz="0" w:space="0" w:color="auto"/>
            <w:left w:val="none" w:sz="0" w:space="0" w:color="auto"/>
            <w:bottom w:val="none" w:sz="0" w:space="0" w:color="auto"/>
            <w:right w:val="none" w:sz="0" w:space="0" w:color="auto"/>
          </w:divBdr>
        </w:div>
        <w:div w:id="1496219494">
          <w:marLeft w:val="0"/>
          <w:marRight w:val="0"/>
          <w:marTop w:val="0"/>
          <w:marBottom w:val="225"/>
          <w:divBdr>
            <w:top w:val="none" w:sz="0" w:space="0" w:color="auto"/>
            <w:left w:val="none" w:sz="0" w:space="0" w:color="auto"/>
            <w:bottom w:val="none" w:sz="0" w:space="0" w:color="auto"/>
            <w:right w:val="none" w:sz="0" w:space="0" w:color="auto"/>
          </w:divBdr>
        </w:div>
        <w:div w:id="411002166">
          <w:marLeft w:val="0"/>
          <w:marRight w:val="0"/>
          <w:marTop w:val="0"/>
          <w:marBottom w:val="225"/>
          <w:divBdr>
            <w:top w:val="none" w:sz="0" w:space="0" w:color="auto"/>
            <w:left w:val="none" w:sz="0" w:space="0" w:color="auto"/>
            <w:bottom w:val="none" w:sz="0" w:space="0" w:color="auto"/>
            <w:right w:val="none" w:sz="0" w:space="0" w:color="auto"/>
          </w:divBdr>
        </w:div>
        <w:div w:id="2094467186">
          <w:marLeft w:val="0"/>
          <w:marRight w:val="0"/>
          <w:marTop w:val="0"/>
          <w:marBottom w:val="225"/>
          <w:divBdr>
            <w:top w:val="none" w:sz="0" w:space="0" w:color="auto"/>
            <w:left w:val="none" w:sz="0" w:space="0" w:color="auto"/>
            <w:bottom w:val="none" w:sz="0" w:space="0" w:color="auto"/>
            <w:right w:val="none" w:sz="0" w:space="0" w:color="auto"/>
          </w:divBdr>
        </w:div>
        <w:div w:id="131412400">
          <w:marLeft w:val="0"/>
          <w:marRight w:val="0"/>
          <w:marTop w:val="0"/>
          <w:marBottom w:val="225"/>
          <w:divBdr>
            <w:top w:val="none" w:sz="0" w:space="0" w:color="auto"/>
            <w:left w:val="none" w:sz="0" w:space="0" w:color="auto"/>
            <w:bottom w:val="none" w:sz="0" w:space="0" w:color="auto"/>
            <w:right w:val="none" w:sz="0" w:space="0" w:color="auto"/>
          </w:divBdr>
        </w:div>
        <w:div w:id="1336153688">
          <w:marLeft w:val="0"/>
          <w:marRight w:val="0"/>
          <w:marTop w:val="0"/>
          <w:marBottom w:val="225"/>
          <w:divBdr>
            <w:top w:val="none" w:sz="0" w:space="0" w:color="auto"/>
            <w:left w:val="none" w:sz="0" w:space="0" w:color="auto"/>
            <w:bottom w:val="none" w:sz="0" w:space="0" w:color="auto"/>
            <w:right w:val="none" w:sz="0" w:space="0" w:color="auto"/>
          </w:divBdr>
        </w:div>
        <w:div w:id="913784534">
          <w:marLeft w:val="0"/>
          <w:marRight w:val="0"/>
          <w:marTop w:val="0"/>
          <w:marBottom w:val="225"/>
          <w:divBdr>
            <w:top w:val="none" w:sz="0" w:space="0" w:color="auto"/>
            <w:left w:val="none" w:sz="0" w:space="0" w:color="auto"/>
            <w:bottom w:val="none" w:sz="0" w:space="0" w:color="auto"/>
            <w:right w:val="none" w:sz="0" w:space="0" w:color="auto"/>
          </w:divBdr>
        </w:div>
        <w:div w:id="952594282">
          <w:marLeft w:val="0"/>
          <w:marRight w:val="0"/>
          <w:marTop w:val="0"/>
          <w:marBottom w:val="225"/>
          <w:divBdr>
            <w:top w:val="none" w:sz="0" w:space="0" w:color="auto"/>
            <w:left w:val="none" w:sz="0" w:space="0" w:color="auto"/>
            <w:bottom w:val="none" w:sz="0" w:space="0" w:color="auto"/>
            <w:right w:val="none" w:sz="0" w:space="0" w:color="auto"/>
          </w:divBdr>
        </w:div>
        <w:div w:id="1670211969">
          <w:marLeft w:val="0"/>
          <w:marRight w:val="0"/>
          <w:marTop w:val="0"/>
          <w:marBottom w:val="225"/>
          <w:divBdr>
            <w:top w:val="none" w:sz="0" w:space="0" w:color="auto"/>
            <w:left w:val="none" w:sz="0" w:space="0" w:color="auto"/>
            <w:bottom w:val="none" w:sz="0" w:space="0" w:color="auto"/>
            <w:right w:val="none" w:sz="0" w:space="0" w:color="auto"/>
          </w:divBdr>
        </w:div>
        <w:div w:id="437141154">
          <w:marLeft w:val="0"/>
          <w:marRight w:val="0"/>
          <w:marTop w:val="0"/>
          <w:marBottom w:val="225"/>
          <w:divBdr>
            <w:top w:val="none" w:sz="0" w:space="0" w:color="auto"/>
            <w:left w:val="none" w:sz="0" w:space="0" w:color="auto"/>
            <w:bottom w:val="none" w:sz="0" w:space="0" w:color="auto"/>
            <w:right w:val="none" w:sz="0" w:space="0" w:color="auto"/>
          </w:divBdr>
        </w:div>
        <w:div w:id="1727677401">
          <w:marLeft w:val="0"/>
          <w:marRight w:val="0"/>
          <w:marTop w:val="0"/>
          <w:marBottom w:val="225"/>
          <w:divBdr>
            <w:top w:val="none" w:sz="0" w:space="0" w:color="auto"/>
            <w:left w:val="none" w:sz="0" w:space="0" w:color="auto"/>
            <w:bottom w:val="none" w:sz="0" w:space="0" w:color="auto"/>
            <w:right w:val="none" w:sz="0" w:space="0" w:color="auto"/>
          </w:divBdr>
        </w:div>
        <w:div w:id="1788622641">
          <w:marLeft w:val="0"/>
          <w:marRight w:val="0"/>
          <w:marTop w:val="0"/>
          <w:marBottom w:val="225"/>
          <w:divBdr>
            <w:top w:val="none" w:sz="0" w:space="0" w:color="auto"/>
            <w:left w:val="none" w:sz="0" w:space="0" w:color="auto"/>
            <w:bottom w:val="none" w:sz="0" w:space="0" w:color="auto"/>
            <w:right w:val="none" w:sz="0" w:space="0" w:color="auto"/>
          </w:divBdr>
        </w:div>
        <w:div w:id="1508057426">
          <w:marLeft w:val="0"/>
          <w:marRight w:val="0"/>
          <w:marTop w:val="0"/>
          <w:marBottom w:val="225"/>
          <w:divBdr>
            <w:top w:val="none" w:sz="0" w:space="0" w:color="auto"/>
            <w:left w:val="none" w:sz="0" w:space="0" w:color="auto"/>
            <w:bottom w:val="none" w:sz="0" w:space="0" w:color="auto"/>
            <w:right w:val="none" w:sz="0" w:space="0" w:color="auto"/>
          </w:divBdr>
        </w:div>
        <w:div w:id="1180775947">
          <w:marLeft w:val="0"/>
          <w:marRight w:val="0"/>
          <w:marTop w:val="0"/>
          <w:marBottom w:val="225"/>
          <w:divBdr>
            <w:top w:val="none" w:sz="0" w:space="0" w:color="auto"/>
            <w:left w:val="none" w:sz="0" w:space="0" w:color="auto"/>
            <w:bottom w:val="none" w:sz="0" w:space="0" w:color="auto"/>
            <w:right w:val="none" w:sz="0" w:space="0" w:color="auto"/>
          </w:divBdr>
        </w:div>
        <w:div w:id="1354113042">
          <w:marLeft w:val="0"/>
          <w:marRight w:val="0"/>
          <w:marTop w:val="0"/>
          <w:marBottom w:val="225"/>
          <w:divBdr>
            <w:top w:val="none" w:sz="0" w:space="0" w:color="auto"/>
            <w:left w:val="none" w:sz="0" w:space="0" w:color="auto"/>
            <w:bottom w:val="none" w:sz="0" w:space="0" w:color="auto"/>
            <w:right w:val="none" w:sz="0" w:space="0" w:color="auto"/>
          </w:divBdr>
        </w:div>
        <w:div w:id="1536426965">
          <w:marLeft w:val="0"/>
          <w:marRight w:val="0"/>
          <w:marTop w:val="0"/>
          <w:marBottom w:val="225"/>
          <w:divBdr>
            <w:top w:val="none" w:sz="0" w:space="0" w:color="auto"/>
            <w:left w:val="none" w:sz="0" w:space="0" w:color="auto"/>
            <w:bottom w:val="none" w:sz="0" w:space="0" w:color="auto"/>
            <w:right w:val="none" w:sz="0" w:space="0" w:color="auto"/>
          </w:divBdr>
        </w:div>
        <w:div w:id="218321930">
          <w:marLeft w:val="0"/>
          <w:marRight w:val="0"/>
          <w:marTop w:val="0"/>
          <w:marBottom w:val="225"/>
          <w:divBdr>
            <w:top w:val="none" w:sz="0" w:space="0" w:color="auto"/>
            <w:left w:val="none" w:sz="0" w:space="0" w:color="auto"/>
            <w:bottom w:val="none" w:sz="0" w:space="0" w:color="auto"/>
            <w:right w:val="none" w:sz="0" w:space="0" w:color="auto"/>
          </w:divBdr>
        </w:div>
        <w:div w:id="846748898">
          <w:marLeft w:val="0"/>
          <w:marRight w:val="0"/>
          <w:marTop w:val="0"/>
          <w:marBottom w:val="225"/>
          <w:divBdr>
            <w:top w:val="none" w:sz="0" w:space="0" w:color="auto"/>
            <w:left w:val="none" w:sz="0" w:space="0" w:color="auto"/>
            <w:bottom w:val="none" w:sz="0" w:space="0" w:color="auto"/>
            <w:right w:val="none" w:sz="0" w:space="0" w:color="auto"/>
          </w:divBdr>
        </w:div>
        <w:div w:id="1729915460">
          <w:marLeft w:val="0"/>
          <w:marRight w:val="0"/>
          <w:marTop w:val="300"/>
          <w:marBottom w:val="180"/>
          <w:divBdr>
            <w:top w:val="none" w:sz="0" w:space="0" w:color="auto"/>
            <w:left w:val="none" w:sz="0" w:space="0" w:color="auto"/>
            <w:bottom w:val="none" w:sz="0" w:space="0" w:color="auto"/>
            <w:right w:val="none" w:sz="0" w:space="0" w:color="auto"/>
          </w:divBdr>
        </w:div>
        <w:div w:id="1473521784">
          <w:marLeft w:val="0"/>
          <w:marRight w:val="0"/>
          <w:marTop w:val="0"/>
          <w:marBottom w:val="225"/>
          <w:divBdr>
            <w:top w:val="none" w:sz="0" w:space="0" w:color="auto"/>
            <w:left w:val="none" w:sz="0" w:space="0" w:color="auto"/>
            <w:bottom w:val="none" w:sz="0" w:space="0" w:color="auto"/>
            <w:right w:val="none" w:sz="0" w:space="0" w:color="auto"/>
          </w:divBdr>
        </w:div>
        <w:div w:id="258832614">
          <w:marLeft w:val="0"/>
          <w:marRight w:val="0"/>
          <w:marTop w:val="0"/>
          <w:marBottom w:val="225"/>
          <w:divBdr>
            <w:top w:val="none" w:sz="0" w:space="0" w:color="auto"/>
            <w:left w:val="none" w:sz="0" w:space="0" w:color="auto"/>
            <w:bottom w:val="none" w:sz="0" w:space="0" w:color="auto"/>
            <w:right w:val="none" w:sz="0" w:space="0" w:color="auto"/>
          </w:divBdr>
        </w:div>
        <w:div w:id="881791841">
          <w:marLeft w:val="0"/>
          <w:marRight w:val="0"/>
          <w:marTop w:val="0"/>
          <w:marBottom w:val="225"/>
          <w:divBdr>
            <w:top w:val="none" w:sz="0" w:space="0" w:color="auto"/>
            <w:left w:val="none" w:sz="0" w:space="0" w:color="auto"/>
            <w:bottom w:val="none" w:sz="0" w:space="0" w:color="auto"/>
            <w:right w:val="none" w:sz="0" w:space="0" w:color="auto"/>
          </w:divBdr>
        </w:div>
        <w:div w:id="141166007">
          <w:marLeft w:val="0"/>
          <w:marRight w:val="0"/>
          <w:marTop w:val="0"/>
          <w:marBottom w:val="225"/>
          <w:divBdr>
            <w:top w:val="none" w:sz="0" w:space="0" w:color="auto"/>
            <w:left w:val="none" w:sz="0" w:space="0" w:color="auto"/>
            <w:bottom w:val="none" w:sz="0" w:space="0" w:color="auto"/>
            <w:right w:val="none" w:sz="0" w:space="0" w:color="auto"/>
          </w:divBdr>
        </w:div>
        <w:div w:id="921371367">
          <w:marLeft w:val="0"/>
          <w:marRight w:val="0"/>
          <w:marTop w:val="0"/>
          <w:marBottom w:val="225"/>
          <w:divBdr>
            <w:top w:val="none" w:sz="0" w:space="0" w:color="auto"/>
            <w:left w:val="none" w:sz="0" w:space="0" w:color="auto"/>
            <w:bottom w:val="none" w:sz="0" w:space="0" w:color="auto"/>
            <w:right w:val="none" w:sz="0" w:space="0" w:color="auto"/>
          </w:divBdr>
        </w:div>
        <w:div w:id="1507985895">
          <w:marLeft w:val="0"/>
          <w:marRight w:val="0"/>
          <w:marTop w:val="0"/>
          <w:marBottom w:val="225"/>
          <w:divBdr>
            <w:top w:val="none" w:sz="0" w:space="0" w:color="auto"/>
            <w:left w:val="none" w:sz="0" w:space="0" w:color="auto"/>
            <w:bottom w:val="none" w:sz="0" w:space="0" w:color="auto"/>
            <w:right w:val="none" w:sz="0" w:space="0" w:color="auto"/>
          </w:divBdr>
        </w:div>
        <w:div w:id="1721857725">
          <w:marLeft w:val="0"/>
          <w:marRight w:val="0"/>
          <w:marTop w:val="0"/>
          <w:marBottom w:val="225"/>
          <w:divBdr>
            <w:top w:val="none" w:sz="0" w:space="0" w:color="auto"/>
            <w:left w:val="none" w:sz="0" w:space="0" w:color="auto"/>
            <w:bottom w:val="none" w:sz="0" w:space="0" w:color="auto"/>
            <w:right w:val="none" w:sz="0" w:space="0" w:color="auto"/>
          </w:divBdr>
        </w:div>
        <w:div w:id="1850176947">
          <w:marLeft w:val="0"/>
          <w:marRight w:val="0"/>
          <w:marTop w:val="0"/>
          <w:marBottom w:val="225"/>
          <w:divBdr>
            <w:top w:val="none" w:sz="0" w:space="0" w:color="auto"/>
            <w:left w:val="none" w:sz="0" w:space="0" w:color="auto"/>
            <w:bottom w:val="none" w:sz="0" w:space="0" w:color="auto"/>
            <w:right w:val="none" w:sz="0" w:space="0" w:color="auto"/>
          </w:divBdr>
        </w:div>
        <w:div w:id="110366221">
          <w:marLeft w:val="0"/>
          <w:marRight w:val="0"/>
          <w:marTop w:val="0"/>
          <w:marBottom w:val="225"/>
          <w:divBdr>
            <w:top w:val="none" w:sz="0" w:space="0" w:color="auto"/>
            <w:left w:val="none" w:sz="0" w:space="0" w:color="auto"/>
            <w:bottom w:val="none" w:sz="0" w:space="0" w:color="auto"/>
            <w:right w:val="none" w:sz="0" w:space="0" w:color="auto"/>
          </w:divBdr>
        </w:div>
        <w:div w:id="104693580">
          <w:marLeft w:val="0"/>
          <w:marRight w:val="0"/>
          <w:marTop w:val="0"/>
          <w:marBottom w:val="225"/>
          <w:divBdr>
            <w:top w:val="none" w:sz="0" w:space="0" w:color="auto"/>
            <w:left w:val="none" w:sz="0" w:space="0" w:color="auto"/>
            <w:bottom w:val="none" w:sz="0" w:space="0" w:color="auto"/>
            <w:right w:val="none" w:sz="0" w:space="0" w:color="auto"/>
          </w:divBdr>
        </w:div>
        <w:div w:id="838039940">
          <w:marLeft w:val="0"/>
          <w:marRight w:val="0"/>
          <w:marTop w:val="0"/>
          <w:marBottom w:val="225"/>
          <w:divBdr>
            <w:top w:val="none" w:sz="0" w:space="0" w:color="auto"/>
            <w:left w:val="none" w:sz="0" w:space="0" w:color="auto"/>
            <w:bottom w:val="none" w:sz="0" w:space="0" w:color="auto"/>
            <w:right w:val="none" w:sz="0" w:space="0" w:color="auto"/>
          </w:divBdr>
        </w:div>
        <w:div w:id="1846360794">
          <w:marLeft w:val="0"/>
          <w:marRight w:val="0"/>
          <w:marTop w:val="0"/>
          <w:marBottom w:val="225"/>
          <w:divBdr>
            <w:top w:val="none" w:sz="0" w:space="0" w:color="auto"/>
            <w:left w:val="none" w:sz="0" w:space="0" w:color="auto"/>
            <w:bottom w:val="none" w:sz="0" w:space="0" w:color="auto"/>
            <w:right w:val="none" w:sz="0" w:space="0" w:color="auto"/>
          </w:divBdr>
        </w:div>
        <w:div w:id="1636790912">
          <w:marLeft w:val="0"/>
          <w:marRight w:val="0"/>
          <w:marTop w:val="0"/>
          <w:marBottom w:val="225"/>
          <w:divBdr>
            <w:top w:val="none" w:sz="0" w:space="0" w:color="auto"/>
            <w:left w:val="none" w:sz="0" w:space="0" w:color="auto"/>
            <w:bottom w:val="none" w:sz="0" w:space="0" w:color="auto"/>
            <w:right w:val="none" w:sz="0" w:space="0" w:color="auto"/>
          </w:divBdr>
        </w:div>
        <w:div w:id="1404064272">
          <w:marLeft w:val="0"/>
          <w:marRight w:val="0"/>
          <w:marTop w:val="0"/>
          <w:marBottom w:val="225"/>
          <w:divBdr>
            <w:top w:val="none" w:sz="0" w:space="0" w:color="auto"/>
            <w:left w:val="none" w:sz="0" w:space="0" w:color="auto"/>
            <w:bottom w:val="none" w:sz="0" w:space="0" w:color="auto"/>
            <w:right w:val="none" w:sz="0" w:space="0" w:color="auto"/>
          </w:divBdr>
        </w:div>
        <w:div w:id="1537040991">
          <w:marLeft w:val="0"/>
          <w:marRight w:val="0"/>
          <w:marTop w:val="0"/>
          <w:marBottom w:val="225"/>
          <w:divBdr>
            <w:top w:val="none" w:sz="0" w:space="0" w:color="auto"/>
            <w:left w:val="none" w:sz="0" w:space="0" w:color="auto"/>
            <w:bottom w:val="none" w:sz="0" w:space="0" w:color="auto"/>
            <w:right w:val="none" w:sz="0" w:space="0" w:color="auto"/>
          </w:divBdr>
        </w:div>
        <w:div w:id="2035571589">
          <w:marLeft w:val="0"/>
          <w:marRight w:val="0"/>
          <w:marTop w:val="0"/>
          <w:marBottom w:val="225"/>
          <w:divBdr>
            <w:top w:val="none" w:sz="0" w:space="0" w:color="auto"/>
            <w:left w:val="none" w:sz="0" w:space="0" w:color="auto"/>
            <w:bottom w:val="none" w:sz="0" w:space="0" w:color="auto"/>
            <w:right w:val="none" w:sz="0" w:space="0" w:color="auto"/>
          </w:divBdr>
        </w:div>
        <w:div w:id="779954740">
          <w:marLeft w:val="0"/>
          <w:marRight w:val="0"/>
          <w:marTop w:val="0"/>
          <w:marBottom w:val="225"/>
          <w:divBdr>
            <w:top w:val="none" w:sz="0" w:space="0" w:color="auto"/>
            <w:left w:val="none" w:sz="0" w:space="0" w:color="auto"/>
            <w:bottom w:val="none" w:sz="0" w:space="0" w:color="auto"/>
            <w:right w:val="none" w:sz="0" w:space="0" w:color="auto"/>
          </w:divBdr>
        </w:div>
        <w:div w:id="807354197">
          <w:marLeft w:val="0"/>
          <w:marRight w:val="0"/>
          <w:marTop w:val="0"/>
          <w:marBottom w:val="225"/>
          <w:divBdr>
            <w:top w:val="none" w:sz="0" w:space="0" w:color="auto"/>
            <w:left w:val="none" w:sz="0" w:space="0" w:color="auto"/>
            <w:bottom w:val="none" w:sz="0" w:space="0" w:color="auto"/>
            <w:right w:val="none" w:sz="0" w:space="0" w:color="auto"/>
          </w:divBdr>
        </w:div>
        <w:div w:id="797458758">
          <w:marLeft w:val="0"/>
          <w:marRight w:val="0"/>
          <w:marTop w:val="0"/>
          <w:marBottom w:val="225"/>
          <w:divBdr>
            <w:top w:val="none" w:sz="0" w:space="0" w:color="auto"/>
            <w:left w:val="none" w:sz="0" w:space="0" w:color="auto"/>
            <w:bottom w:val="none" w:sz="0" w:space="0" w:color="auto"/>
            <w:right w:val="none" w:sz="0" w:space="0" w:color="auto"/>
          </w:divBdr>
        </w:div>
        <w:div w:id="624315884">
          <w:marLeft w:val="0"/>
          <w:marRight w:val="0"/>
          <w:marTop w:val="0"/>
          <w:marBottom w:val="225"/>
          <w:divBdr>
            <w:top w:val="none" w:sz="0" w:space="0" w:color="auto"/>
            <w:left w:val="none" w:sz="0" w:space="0" w:color="auto"/>
            <w:bottom w:val="none" w:sz="0" w:space="0" w:color="auto"/>
            <w:right w:val="none" w:sz="0" w:space="0" w:color="auto"/>
          </w:divBdr>
        </w:div>
        <w:div w:id="1897549269">
          <w:marLeft w:val="0"/>
          <w:marRight w:val="0"/>
          <w:marTop w:val="0"/>
          <w:marBottom w:val="225"/>
          <w:divBdr>
            <w:top w:val="none" w:sz="0" w:space="0" w:color="auto"/>
            <w:left w:val="none" w:sz="0" w:space="0" w:color="auto"/>
            <w:bottom w:val="none" w:sz="0" w:space="0" w:color="auto"/>
            <w:right w:val="none" w:sz="0" w:space="0" w:color="auto"/>
          </w:divBdr>
        </w:div>
        <w:div w:id="1707155">
          <w:marLeft w:val="0"/>
          <w:marRight w:val="0"/>
          <w:marTop w:val="0"/>
          <w:marBottom w:val="225"/>
          <w:divBdr>
            <w:top w:val="none" w:sz="0" w:space="0" w:color="auto"/>
            <w:left w:val="none" w:sz="0" w:space="0" w:color="auto"/>
            <w:bottom w:val="none" w:sz="0" w:space="0" w:color="auto"/>
            <w:right w:val="none" w:sz="0" w:space="0" w:color="auto"/>
          </w:divBdr>
        </w:div>
        <w:div w:id="1605570932">
          <w:marLeft w:val="0"/>
          <w:marRight w:val="0"/>
          <w:marTop w:val="300"/>
          <w:marBottom w:val="180"/>
          <w:divBdr>
            <w:top w:val="none" w:sz="0" w:space="0" w:color="auto"/>
            <w:left w:val="none" w:sz="0" w:space="0" w:color="auto"/>
            <w:bottom w:val="none" w:sz="0" w:space="0" w:color="auto"/>
            <w:right w:val="none" w:sz="0" w:space="0" w:color="auto"/>
          </w:divBdr>
        </w:div>
        <w:div w:id="529924368">
          <w:marLeft w:val="0"/>
          <w:marRight w:val="0"/>
          <w:marTop w:val="0"/>
          <w:marBottom w:val="225"/>
          <w:divBdr>
            <w:top w:val="none" w:sz="0" w:space="0" w:color="auto"/>
            <w:left w:val="none" w:sz="0" w:space="0" w:color="auto"/>
            <w:bottom w:val="none" w:sz="0" w:space="0" w:color="auto"/>
            <w:right w:val="none" w:sz="0" w:space="0" w:color="auto"/>
          </w:divBdr>
        </w:div>
        <w:div w:id="1489243594">
          <w:marLeft w:val="0"/>
          <w:marRight w:val="0"/>
          <w:marTop w:val="0"/>
          <w:marBottom w:val="225"/>
          <w:divBdr>
            <w:top w:val="none" w:sz="0" w:space="0" w:color="auto"/>
            <w:left w:val="none" w:sz="0" w:space="0" w:color="auto"/>
            <w:bottom w:val="none" w:sz="0" w:space="0" w:color="auto"/>
            <w:right w:val="none" w:sz="0" w:space="0" w:color="auto"/>
          </w:divBdr>
        </w:div>
        <w:div w:id="135800370">
          <w:marLeft w:val="0"/>
          <w:marRight w:val="0"/>
          <w:marTop w:val="0"/>
          <w:marBottom w:val="225"/>
          <w:divBdr>
            <w:top w:val="none" w:sz="0" w:space="0" w:color="auto"/>
            <w:left w:val="none" w:sz="0" w:space="0" w:color="auto"/>
            <w:bottom w:val="none" w:sz="0" w:space="0" w:color="auto"/>
            <w:right w:val="none" w:sz="0" w:space="0" w:color="auto"/>
          </w:divBdr>
        </w:div>
        <w:div w:id="1868056293">
          <w:marLeft w:val="0"/>
          <w:marRight w:val="0"/>
          <w:marTop w:val="0"/>
          <w:marBottom w:val="225"/>
          <w:divBdr>
            <w:top w:val="none" w:sz="0" w:space="0" w:color="auto"/>
            <w:left w:val="none" w:sz="0" w:space="0" w:color="auto"/>
            <w:bottom w:val="none" w:sz="0" w:space="0" w:color="auto"/>
            <w:right w:val="none" w:sz="0" w:space="0" w:color="auto"/>
          </w:divBdr>
        </w:div>
        <w:div w:id="1580015825">
          <w:marLeft w:val="0"/>
          <w:marRight w:val="0"/>
          <w:marTop w:val="0"/>
          <w:marBottom w:val="225"/>
          <w:divBdr>
            <w:top w:val="none" w:sz="0" w:space="0" w:color="auto"/>
            <w:left w:val="none" w:sz="0" w:space="0" w:color="auto"/>
            <w:bottom w:val="none" w:sz="0" w:space="0" w:color="auto"/>
            <w:right w:val="none" w:sz="0" w:space="0" w:color="auto"/>
          </w:divBdr>
        </w:div>
        <w:div w:id="77483682">
          <w:marLeft w:val="0"/>
          <w:marRight w:val="0"/>
          <w:marTop w:val="0"/>
          <w:marBottom w:val="225"/>
          <w:divBdr>
            <w:top w:val="none" w:sz="0" w:space="0" w:color="auto"/>
            <w:left w:val="none" w:sz="0" w:space="0" w:color="auto"/>
            <w:bottom w:val="none" w:sz="0" w:space="0" w:color="auto"/>
            <w:right w:val="none" w:sz="0" w:space="0" w:color="auto"/>
          </w:divBdr>
        </w:div>
        <w:div w:id="889389900">
          <w:marLeft w:val="0"/>
          <w:marRight w:val="0"/>
          <w:marTop w:val="0"/>
          <w:marBottom w:val="225"/>
          <w:divBdr>
            <w:top w:val="none" w:sz="0" w:space="0" w:color="auto"/>
            <w:left w:val="none" w:sz="0" w:space="0" w:color="auto"/>
            <w:bottom w:val="none" w:sz="0" w:space="0" w:color="auto"/>
            <w:right w:val="none" w:sz="0" w:space="0" w:color="auto"/>
          </w:divBdr>
        </w:div>
        <w:div w:id="204368912">
          <w:marLeft w:val="0"/>
          <w:marRight w:val="0"/>
          <w:marTop w:val="0"/>
          <w:marBottom w:val="225"/>
          <w:divBdr>
            <w:top w:val="none" w:sz="0" w:space="0" w:color="auto"/>
            <w:left w:val="none" w:sz="0" w:space="0" w:color="auto"/>
            <w:bottom w:val="none" w:sz="0" w:space="0" w:color="auto"/>
            <w:right w:val="none" w:sz="0" w:space="0" w:color="auto"/>
          </w:divBdr>
        </w:div>
        <w:div w:id="937521953">
          <w:marLeft w:val="0"/>
          <w:marRight w:val="0"/>
          <w:marTop w:val="0"/>
          <w:marBottom w:val="225"/>
          <w:divBdr>
            <w:top w:val="none" w:sz="0" w:space="0" w:color="auto"/>
            <w:left w:val="none" w:sz="0" w:space="0" w:color="auto"/>
            <w:bottom w:val="none" w:sz="0" w:space="0" w:color="auto"/>
            <w:right w:val="none" w:sz="0" w:space="0" w:color="auto"/>
          </w:divBdr>
        </w:div>
        <w:div w:id="1615208379">
          <w:marLeft w:val="0"/>
          <w:marRight w:val="0"/>
          <w:marTop w:val="0"/>
          <w:marBottom w:val="225"/>
          <w:divBdr>
            <w:top w:val="none" w:sz="0" w:space="0" w:color="auto"/>
            <w:left w:val="none" w:sz="0" w:space="0" w:color="auto"/>
            <w:bottom w:val="none" w:sz="0" w:space="0" w:color="auto"/>
            <w:right w:val="none" w:sz="0" w:space="0" w:color="auto"/>
          </w:divBdr>
        </w:div>
        <w:div w:id="1294291679">
          <w:marLeft w:val="0"/>
          <w:marRight w:val="0"/>
          <w:marTop w:val="0"/>
          <w:marBottom w:val="225"/>
          <w:divBdr>
            <w:top w:val="none" w:sz="0" w:space="0" w:color="auto"/>
            <w:left w:val="none" w:sz="0" w:space="0" w:color="auto"/>
            <w:bottom w:val="none" w:sz="0" w:space="0" w:color="auto"/>
            <w:right w:val="none" w:sz="0" w:space="0" w:color="auto"/>
          </w:divBdr>
        </w:div>
        <w:div w:id="1549684426">
          <w:marLeft w:val="0"/>
          <w:marRight w:val="0"/>
          <w:marTop w:val="0"/>
          <w:marBottom w:val="225"/>
          <w:divBdr>
            <w:top w:val="none" w:sz="0" w:space="0" w:color="auto"/>
            <w:left w:val="none" w:sz="0" w:space="0" w:color="auto"/>
            <w:bottom w:val="none" w:sz="0" w:space="0" w:color="auto"/>
            <w:right w:val="none" w:sz="0" w:space="0" w:color="auto"/>
          </w:divBdr>
        </w:div>
        <w:div w:id="1152260689">
          <w:marLeft w:val="0"/>
          <w:marRight w:val="0"/>
          <w:marTop w:val="0"/>
          <w:marBottom w:val="225"/>
          <w:divBdr>
            <w:top w:val="none" w:sz="0" w:space="0" w:color="auto"/>
            <w:left w:val="none" w:sz="0" w:space="0" w:color="auto"/>
            <w:bottom w:val="none" w:sz="0" w:space="0" w:color="auto"/>
            <w:right w:val="none" w:sz="0" w:space="0" w:color="auto"/>
          </w:divBdr>
        </w:div>
        <w:div w:id="820317834">
          <w:marLeft w:val="0"/>
          <w:marRight w:val="0"/>
          <w:marTop w:val="0"/>
          <w:marBottom w:val="225"/>
          <w:divBdr>
            <w:top w:val="none" w:sz="0" w:space="0" w:color="auto"/>
            <w:left w:val="none" w:sz="0" w:space="0" w:color="auto"/>
            <w:bottom w:val="none" w:sz="0" w:space="0" w:color="auto"/>
            <w:right w:val="none" w:sz="0" w:space="0" w:color="auto"/>
          </w:divBdr>
        </w:div>
        <w:div w:id="1624845039">
          <w:marLeft w:val="0"/>
          <w:marRight w:val="0"/>
          <w:marTop w:val="0"/>
          <w:marBottom w:val="225"/>
          <w:divBdr>
            <w:top w:val="none" w:sz="0" w:space="0" w:color="auto"/>
            <w:left w:val="none" w:sz="0" w:space="0" w:color="auto"/>
            <w:bottom w:val="none" w:sz="0" w:space="0" w:color="auto"/>
            <w:right w:val="none" w:sz="0" w:space="0" w:color="auto"/>
          </w:divBdr>
        </w:div>
        <w:div w:id="465240725">
          <w:marLeft w:val="0"/>
          <w:marRight w:val="0"/>
          <w:marTop w:val="0"/>
          <w:marBottom w:val="225"/>
          <w:divBdr>
            <w:top w:val="none" w:sz="0" w:space="0" w:color="auto"/>
            <w:left w:val="none" w:sz="0" w:space="0" w:color="auto"/>
            <w:bottom w:val="none" w:sz="0" w:space="0" w:color="auto"/>
            <w:right w:val="none" w:sz="0" w:space="0" w:color="auto"/>
          </w:divBdr>
        </w:div>
        <w:div w:id="626156089">
          <w:marLeft w:val="0"/>
          <w:marRight w:val="0"/>
          <w:marTop w:val="0"/>
          <w:marBottom w:val="225"/>
          <w:divBdr>
            <w:top w:val="none" w:sz="0" w:space="0" w:color="auto"/>
            <w:left w:val="none" w:sz="0" w:space="0" w:color="auto"/>
            <w:bottom w:val="none" w:sz="0" w:space="0" w:color="auto"/>
            <w:right w:val="none" w:sz="0" w:space="0" w:color="auto"/>
          </w:divBdr>
        </w:div>
        <w:div w:id="1046566106">
          <w:marLeft w:val="0"/>
          <w:marRight w:val="0"/>
          <w:marTop w:val="0"/>
          <w:marBottom w:val="225"/>
          <w:divBdr>
            <w:top w:val="none" w:sz="0" w:space="0" w:color="auto"/>
            <w:left w:val="none" w:sz="0" w:space="0" w:color="auto"/>
            <w:bottom w:val="none" w:sz="0" w:space="0" w:color="auto"/>
            <w:right w:val="none" w:sz="0" w:space="0" w:color="auto"/>
          </w:divBdr>
        </w:div>
        <w:div w:id="1229071398">
          <w:marLeft w:val="0"/>
          <w:marRight w:val="0"/>
          <w:marTop w:val="0"/>
          <w:marBottom w:val="225"/>
          <w:divBdr>
            <w:top w:val="none" w:sz="0" w:space="0" w:color="auto"/>
            <w:left w:val="none" w:sz="0" w:space="0" w:color="auto"/>
            <w:bottom w:val="none" w:sz="0" w:space="0" w:color="auto"/>
            <w:right w:val="none" w:sz="0" w:space="0" w:color="auto"/>
          </w:divBdr>
        </w:div>
        <w:div w:id="1364013515">
          <w:marLeft w:val="0"/>
          <w:marRight w:val="0"/>
          <w:marTop w:val="0"/>
          <w:marBottom w:val="225"/>
          <w:divBdr>
            <w:top w:val="none" w:sz="0" w:space="0" w:color="auto"/>
            <w:left w:val="none" w:sz="0" w:space="0" w:color="auto"/>
            <w:bottom w:val="none" w:sz="0" w:space="0" w:color="auto"/>
            <w:right w:val="none" w:sz="0" w:space="0" w:color="auto"/>
          </w:divBdr>
        </w:div>
        <w:div w:id="1146433275">
          <w:marLeft w:val="0"/>
          <w:marRight w:val="0"/>
          <w:marTop w:val="0"/>
          <w:marBottom w:val="225"/>
          <w:divBdr>
            <w:top w:val="none" w:sz="0" w:space="0" w:color="auto"/>
            <w:left w:val="none" w:sz="0" w:space="0" w:color="auto"/>
            <w:bottom w:val="none" w:sz="0" w:space="0" w:color="auto"/>
            <w:right w:val="none" w:sz="0" w:space="0" w:color="auto"/>
          </w:divBdr>
        </w:div>
        <w:div w:id="1528519662">
          <w:marLeft w:val="0"/>
          <w:marRight w:val="0"/>
          <w:marTop w:val="0"/>
          <w:marBottom w:val="225"/>
          <w:divBdr>
            <w:top w:val="none" w:sz="0" w:space="0" w:color="auto"/>
            <w:left w:val="none" w:sz="0" w:space="0" w:color="auto"/>
            <w:bottom w:val="none" w:sz="0" w:space="0" w:color="auto"/>
            <w:right w:val="none" w:sz="0" w:space="0" w:color="auto"/>
          </w:divBdr>
        </w:div>
        <w:div w:id="1481581549">
          <w:marLeft w:val="0"/>
          <w:marRight w:val="0"/>
          <w:marTop w:val="0"/>
          <w:marBottom w:val="225"/>
          <w:divBdr>
            <w:top w:val="none" w:sz="0" w:space="0" w:color="auto"/>
            <w:left w:val="none" w:sz="0" w:space="0" w:color="auto"/>
            <w:bottom w:val="none" w:sz="0" w:space="0" w:color="auto"/>
            <w:right w:val="none" w:sz="0" w:space="0" w:color="auto"/>
          </w:divBdr>
        </w:div>
        <w:div w:id="1495493718">
          <w:marLeft w:val="0"/>
          <w:marRight w:val="0"/>
          <w:marTop w:val="0"/>
          <w:marBottom w:val="225"/>
          <w:divBdr>
            <w:top w:val="none" w:sz="0" w:space="0" w:color="auto"/>
            <w:left w:val="none" w:sz="0" w:space="0" w:color="auto"/>
            <w:bottom w:val="none" w:sz="0" w:space="0" w:color="auto"/>
            <w:right w:val="none" w:sz="0" w:space="0" w:color="auto"/>
          </w:divBdr>
        </w:div>
        <w:div w:id="949893720">
          <w:marLeft w:val="0"/>
          <w:marRight w:val="0"/>
          <w:marTop w:val="0"/>
          <w:marBottom w:val="225"/>
          <w:divBdr>
            <w:top w:val="none" w:sz="0" w:space="0" w:color="auto"/>
            <w:left w:val="none" w:sz="0" w:space="0" w:color="auto"/>
            <w:bottom w:val="none" w:sz="0" w:space="0" w:color="auto"/>
            <w:right w:val="none" w:sz="0" w:space="0" w:color="auto"/>
          </w:divBdr>
        </w:div>
        <w:div w:id="1657149898">
          <w:marLeft w:val="0"/>
          <w:marRight w:val="0"/>
          <w:marTop w:val="0"/>
          <w:marBottom w:val="225"/>
          <w:divBdr>
            <w:top w:val="none" w:sz="0" w:space="0" w:color="auto"/>
            <w:left w:val="none" w:sz="0" w:space="0" w:color="auto"/>
            <w:bottom w:val="none" w:sz="0" w:space="0" w:color="auto"/>
            <w:right w:val="none" w:sz="0" w:space="0" w:color="auto"/>
          </w:divBdr>
        </w:div>
        <w:div w:id="1996453961">
          <w:marLeft w:val="0"/>
          <w:marRight w:val="0"/>
          <w:marTop w:val="0"/>
          <w:marBottom w:val="225"/>
          <w:divBdr>
            <w:top w:val="none" w:sz="0" w:space="0" w:color="auto"/>
            <w:left w:val="none" w:sz="0" w:space="0" w:color="auto"/>
            <w:bottom w:val="none" w:sz="0" w:space="0" w:color="auto"/>
            <w:right w:val="none" w:sz="0" w:space="0" w:color="auto"/>
          </w:divBdr>
        </w:div>
        <w:div w:id="644049338">
          <w:marLeft w:val="0"/>
          <w:marRight w:val="0"/>
          <w:marTop w:val="0"/>
          <w:marBottom w:val="225"/>
          <w:divBdr>
            <w:top w:val="none" w:sz="0" w:space="0" w:color="auto"/>
            <w:left w:val="none" w:sz="0" w:space="0" w:color="auto"/>
            <w:bottom w:val="none" w:sz="0" w:space="0" w:color="auto"/>
            <w:right w:val="none" w:sz="0" w:space="0" w:color="auto"/>
          </w:divBdr>
        </w:div>
        <w:div w:id="529804219">
          <w:marLeft w:val="0"/>
          <w:marRight w:val="0"/>
          <w:marTop w:val="0"/>
          <w:marBottom w:val="225"/>
          <w:divBdr>
            <w:top w:val="none" w:sz="0" w:space="0" w:color="auto"/>
            <w:left w:val="none" w:sz="0" w:space="0" w:color="auto"/>
            <w:bottom w:val="none" w:sz="0" w:space="0" w:color="auto"/>
            <w:right w:val="none" w:sz="0" w:space="0" w:color="auto"/>
          </w:divBdr>
        </w:div>
        <w:div w:id="1097870708">
          <w:marLeft w:val="0"/>
          <w:marRight w:val="0"/>
          <w:marTop w:val="0"/>
          <w:marBottom w:val="225"/>
          <w:divBdr>
            <w:top w:val="none" w:sz="0" w:space="0" w:color="auto"/>
            <w:left w:val="none" w:sz="0" w:space="0" w:color="auto"/>
            <w:bottom w:val="none" w:sz="0" w:space="0" w:color="auto"/>
            <w:right w:val="none" w:sz="0" w:space="0" w:color="auto"/>
          </w:divBdr>
        </w:div>
        <w:div w:id="1546260652">
          <w:marLeft w:val="0"/>
          <w:marRight w:val="0"/>
          <w:marTop w:val="0"/>
          <w:marBottom w:val="225"/>
          <w:divBdr>
            <w:top w:val="none" w:sz="0" w:space="0" w:color="auto"/>
            <w:left w:val="none" w:sz="0" w:space="0" w:color="auto"/>
            <w:bottom w:val="none" w:sz="0" w:space="0" w:color="auto"/>
            <w:right w:val="none" w:sz="0" w:space="0" w:color="auto"/>
          </w:divBdr>
        </w:div>
        <w:div w:id="274531494">
          <w:marLeft w:val="0"/>
          <w:marRight w:val="0"/>
          <w:marTop w:val="300"/>
          <w:marBottom w:val="180"/>
          <w:divBdr>
            <w:top w:val="none" w:sz="0" w:space="0" w:color="auto"/>
            <w:left w:val="none" w:sz="0" w:space="0" w:color="auto"/>
            <w:bottom w:val="none" w:sz="0" w:space="0" w:color="auto"/>
            <w:right w:val="none" w:sz="0" w:space="0" w:color="auto"/>
          </w:divBdr>
        </w:div>
        <w:div w:id="1873885481">
          <w:marLeft w:val="0"/>
          <w:marRight w:val="0"/>
          <w:marTop w:val="0"/>
          <w:marBottom w:val="225"/>
          <w:divBdr>
            <w:top w:val="none" w:sz="0" w:space="0" w:color="auto"/>
            <w:left w:val="none" w:sz="0" w:space="0" w:color="auto"/>
            <w:bottom w:val="none" w:sz="0" w:space="0" w:color="auto"/>
            <w:right w:val="none" w:sz="0" w:space="0" w:color="auto"/>
          </w:divBdr>
        </w:div>
        <w:div w:id="1933971613">
          <w:marLeft w:val="0"/>
          <w:marRight w:val="0"/>
          <w:marTop w:val="0"/>
          <w:marBottom w:val="225"/>
          <w:divBdr>
            <w:top w:val="none" w:sz="0" w:space="0" w:color="auto"/>
            <w:left w:val="none" w:sz="0" w:space="0" w:color="auto"/>
            <w:bottom w:val="none" w:sz="0" w:space="0" w:color="auto"/>
            <w:right w:val="none" w:sz="0" w:space="0" w:color="auto"/>
          </w:divBdr>
        </w:div>
      </w:divsChild>
    </w:div>
    <w:div w:id="1719090860">
      <w:bodyDiv w:val="1"/>
      <w:marLeft w:val="0"/>
      <w:marRight w:val="0"/>
      <w:marTop w:val="0"/>
      <w:marBottom w:val="0"/>
      <w:divBdr>
        <w:top w:val="none" w:sz="0" w:space="0" w:color="auto"/>
        <w:left w:val="none" w:sz="0" w:space="0" w:color="auto"/>
        <w:bottom w:val="none" w:sz="0" w:space="0" w:color="auto"/>
        <w:right w:val="none" w:sz="0" w:space="0" w:color="auto"/>
      </w:divBdr>
    </w:div>
    <w:div w:id="1908612311">
      <w:bodyDiv w:val="1"/>
      <w:marLeft w:val="0"/>
      <w:marRight w:val="0"/>
      <w:marTop w:val="0"/>
      <w:marBottom w:val="0"/>
      <w:divBdr>
        <w:top w:val="none" w:sz="0" w:space="0" w:color="auto"/>
        <w:left w:val="none" w:sz="0" w:space="0" w:color="auto"/>
        <w:bottom w:val="none" w:sz="0" w:space="0" w:color="auto"/>
        <w:right w:val="none" w:sz="0" w:space="0" w:color="auto"/>
      </w:divBdr>
      <w:divsChild>
        <w:div w:id="953294910">
          <w:marLeft w:val="0"/>
          <w:marRight w:val="0"/>
          <w:marTop w:val="0"/>
          <w:marBottom w:val="225"/>
          <w:divBdr>
            <w:top w:val="none" w:sz="0" w:space="0" w:color="auto"/>
            <w:left w:val="none" w:sz="0" w:space="0" w:color="auto"/>
            <w:bottom w:val="none" w:sz="0" w:space="0" w:color="auto"/>
            <w:right w:val="none" w:sz="0" w:space="0" w:color="auto"/>
          </w:divBdr>
        </w:div>
        <w:div w:id="2054843719">
          <w:marLeft w:val="0"/>
          <w:marRight w:val="0"/>
          <w:marTop w:val="0"/>
          <w:marBottom w:val="225"/>
          <w:divBdr>
            <w:top w:val="none" w:sz="0" w:space="0" w:color="auto"/>
            <w:left w:val="none" w:sz="0" w:space="0" w:color="auto"/>
            <w:bottom w:val="none" w:sz="0" w:space="0" w:color="auto"/>
            <w:right w:val="none" w:sz="0" w:space="0" w:color="auto"/>
          </w:divBdr>
        </w:div>
        <w:div w:id="1972663106">
          <w:marLeft w:val="0"/>
          <w:marRight w:val="0"/>
          <w:marTop w:val="0"/>
          <w:marBottom w:val="225"/>
          <w:divBdr>
            <w:top w:val="none" w:sz="0" w:space="0" w:color="auto"/>
            <w:left w:val="none" w:sz="0" w:space="0" w:color="auto"/>
            <w:bottom w:val="none" w:sz="0" w:space="0" w:color="auto"/>
            <w:right w:val="none" w:sz="0" w:space="0" w:color="auto"/>
          </w:divBdr>
        </w:div>
        <w:div w:id="1317881804">
          <w:marLeft w:val="0"/>
          <w:marRight w:val="0"/>
          <w:marTop w:val="0"/>
          <w:marBottom w:val="225"/>
          <w:divBdr>
            <w:top w:val="none" w:sz="0" w:space="0" w:color="auto"/>
            <w:left w:val="none" w:sz="0" w:space="0" w:color="auto"/>
            <w:bottom w:val="none" w:sz="0" w:space="0" w:color="auto"/>
            <w:right w:val="none" w:sz="0" w:space="0" w:color="auto"/>
          </w:divBdr>
        </w:div>
      </w:divsChild>
    </w:div>
    <w:div w:id="1958758580">
      <w:bodyDiv w:val="1"/>
      <w:marLeft w:val="0"/>
      <w:marRight w:val="0"/>
      <w:marTop w:val="0"/>
      <w:marBottom w:val="0"/>
      <w:divBdr>
        <w:top w:val="none" w:sz="0" w:space="0" w:color="auto"/>
        <w:left w:val="none" w:sz="0" w:space="0" w:color="auto"/>
        <w:bottom w:val="none" w:sz="0" w:space="0" w:color="auto"/>
        <w:right w:val="none" w:sz="0" w:space="0" w:color="auto"/>
      </w:divBdr>
    </w:div>
    <w:div w:id="1992516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6A2C7-7347-4801-8A04-9A58CDC9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QXL</dc:creator>
  <cp:lastModifiedBy>徐骥:法规处内部审核</cp:lastModifiedBy>
  <cp:revision>2</cp:revision>
  <cp:lastPrinted>2020-03-06T01:45:00Z</cp:lastPrinted>
  <dcterms:created xsi:type="dcterms:W3CDTF">2020-04-21T09:02:00Z</dcterms:created>
  <dcterms:modified xsi:type="dcterms:W3CDTF">2020-04-21T09:02:00Z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