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9F" w:rsidRDefault="00F4095E" w:rsidP="00F4095E">
      <w:pPr>
        <w:spacing w:line="600" w:lineRule="exact"/>
        <w:rPr>
          <w:rFonts w:ascii="Times New Roman" w:eastAsia="黑体" w:hAnsi="Times New Roman" w:cs="Times New Roman"/>
          <w:sz w:val="30"/>
          <w:szCs w:val="30"/>
        </w:rPr>
      </w:pPr>
      <w:r w:rsidRPr="00F4095E">
        <w:rPr>
          <w:rFonts w:ascii="Times New Roman" w:eastAsia="黑体" w:hAnsi="Times New Roman" w:cs="Times New Roman"/>
          <w:sz w:val="30"/>
          <w:szCs w:val="30"/>
        </w:rPr>
        <w:t>附件</w:t>
      </w:r>
      <w:del w:id="0" w:author="唐晓燕:办公室核稿" w:date="2020-07-13T11:43:00Z">
        <w:r w:rsidRPr="00F4095E" w:rsidDel="002275E7">
          <w:rPr>
            <w:rFonts w:ascii="Times New Roman" w:eastAsia="黑体" w:hAnsi="Times New Roman" w:cs="Times New Roman"/>
            <w:sz w:val="30"/>
            <w:szCs w:val="30"/>
          </w:rPr>
          <w:delText xml:space="preserve">:  </w:delText>
        </w:r>
      </w:del>
    </w:p>
    <w:p w:rsidR="00F4095E" w:rsidRPr="00C7378C" w:rsidRDefault="00F4095E" w:rsidP="00F4095E">
      <w:pPr>
        <w:spacing w:line="600" w:lineRule="exact"/>
        <w:jc w:val="center"/>
        <w:rPr>
          <w:rFonts w:ascii="华文中宋" w:eastAsia="华文中宋" w:hAnsi="华文中宋" w:cs="Times New Roman"/>
          <w:color w:val="000000" w:themeColor="text1"/>
          <w:kern w:val="0"/>
          <w:sz w:val="32"/>
          <w:szCs w:val="32"/>
        </w:rPr>
      </w:pPr>
      <w:r w:rsidRPr="00C7378C">
        <w:rPr>
          <w:rFonts w:ascii="华文中宋" w:eastAsia="华文中宋" w:hAnsi="华文中宋" w:cs="Times New Roman" w:hint="eastAsia"/>
          <w:color w:val="000000" w:themeColor="text1"/>
          <w:kern w:val="0"/>
          <w:sz w:val="32"/>
          <w:szCs w:val="32"/>
        </w:rPr>
        <w:t>市住房城乡建设管理委</w:t>
      </w:r>
      <w:del w:id="1" w:author="林伟斌:办公室主任签发" w:date="2020-07-14T11:51:00Z">
        <w:r w:rsidRPr="00C7378C" w:rsidDel="00D4659F">
          <w:rPr>
            <w:rFonts w:ascii="华文中宋" w:eastAsia="华文中宋" w:hAnsi="华文中宋" w:cs="Times New Roman" w:hint="eastAsia"/>
            <w:color w:val="000000" w:themeColor="text1"/>
            <w:kern w:val="0"/>
            <w:sz w:val="32"/>
            <w:szCs w:val="32"/>
          </w:rPr>
          <w:delText>、市房</w:delText>
        </w:r>
      </w:del>
      <w:ins w:id="2" w:author="韩金峰:办公室领导审核" w:date="2020-07-13T12:46:00Z">
        <w:del w:id="3" w:author="林伟斌:办公室主任签发" w:date="2020-07-14T11:51:00Z">
          <w:r w:rsidR="00D237F8" w:rsidDel="00D4659F">
            <w:rPr>
              <w:rFonts w:ascii="华文中宋" w:eastAsia="华文中宋" w:hAnsi="华文中宋" w:cs="Times New Roman" w:hint="eastAsia"/>
              <w:color w:val="000000" w:themeColor="text1"/>
              <w:kern w:val="0"/>
              <w:sz w:val="32"/>
              <w:szCs w:val="32"/>
            </w:rPr>
            <w:delText>屋</w:delText>
          </w:r>
        </w:del>
      </w:ins>
      <w:del w:id="4" w:author="林伟斌:办公室主任签发" w:date="2020-07-14T11:51:00Z">
        <w:r w:rsidRPr="00C7378C" w:rsidDel="00D4659F">
          <w:rPr>
            <w:rFonts w:ascii="华文中宋" w:eastAsia="华文中宋" w:hAnsi="华文中宋" w:cs="Times New Roman" w:hint="eastAsia"/>
            <w:color w:val="000000" w:themeColor="text1"/>
            <w:kern w:val="0"/>
            <w:sz w:val="32"/>
            <w:szCs w:val="32"/>
          </w:rPr>
          <w:delText>管</w:delText>
        </w:r>
      </w:del>
      <w:ins w:id="5" w:author="韩金峰:办公室领导审核" w:date="2020-07-13T12:46:00Z">
        <w:del w:id="6" w:author="林伟斌:办公室主任签发" w:date="2020-07-14T11:51:00Z">
          <w:r w:rsidR="00D237F8" w:rsidDel="00D4659F">
            <w:rPr>
              <w:rFonts w:ascii="华文中宋" w:eastAsia="华文中宋" w:hAnsi="华文中宋" w:cs="Times New Roman" w:hint="eastAsia"/>
              <w:color w:val="000000" w:themeColor="text1"/>
              <w:kern w:val="0"/>
              <w:sz w:val="32"/>
              <w:szCs w:val="32"/>
            </w:rPr>
            <w:delText>理</w:delText>
          </w:r>
        </w:del>
      </w:ins>
      <w:del w:id="7" w:author="林伟斌:办公室主任签发" w:date="2020-07-14T11:51:00Z">
        <w:r w:rsidRPr="00C7378C" w:rsidDel="00D4659F">
          <w:rPr>
            <w:rFonts w:ascii="华文中宋" w:eastAsia="华文中宋" w:hAnsi="华文中宋" w:cs="Times New Roman" w:hint="eastAsia"/>
            <w:color w:val="000000" w:themeColor="text1"/>
            <w:kern w:val="0"/>
            <w:sz w:val="32"/>
            <w:szCs w:val="32"/>
          </w:rPr>
          <w:delText>局</w:delText>
        </w:r>
      </w:del>
      <w:r w:rsidRPr="00C7378C">
        <w:rPr>
          <w:rFonts w:ascii="华文中宋" w:eastAsia="华文中宋" w:hAnsi="华文中宋" w:cs="Times New Roman" w:hint="eastAsia"/>
          <w:color w:val="000000" w:themeColor="text1"/>
          <w:kern w:val="0"/>
          <w:sz w:val="32"/>
          <w:szCs w:val="32"/>
        </w:rPr>
        <w:t>“新基建”工作任务分解表</w:t>
      </w:r>
    </w:p>
    <w:tbl>
      <w:tblPr>
        <w:tblW w:w="14064" w:type="dxa"/>
        <w:tblInd w:w="78" w:type="dxa"/>
        <w:tblLayout w:type="fixed"/>
        <w:tblLook w:val="0000" w:firstRow="0" w:lastRow="0" w:firstColumn="0" w:lastColumn="0" w:noHBand="0" w:noVBand="0"/>
        <w:tblPrChange w:id="8" w:author="韩金峰:办公室领导审核" w:date="2020-07-13T12:47:00Z">
          <w:tblPr>
            <w:tblW w:w="14064" w:type="dxa"/>
            <w:tblInd w:w="78" w:type="dxa"/>
            <w:tblLayout w:type="fixed"/>
            <w:tblLook w:val="0000" w:firstRow="0" w:lastRow="0" w:firstColumn="0" w:lastColumn="0" w:noHBand="0" w:noVBand="0"/>
          </w:tblPr>
        </w:tblPrChange>
      </w:tblPr>
      <w:tblGrid>
        <w:gridCol w:w="456"/>
        <w:gridCol w:w="1134"/>
        <w:gridCol w:w="1640"/>
        <w:gridCol w:w="1053"/>
        <w:gridCol w:w="2126"/>
        <w:gridCol w:w="3686"/>
        <w:gridCol w:w="1559"/>
        <w:gridCol w:w="1276"/>
        <w:gridCol w:w="1134"/>
        <w:tblGridChange w:id="9">
          <w:tblGrid>
            <w:gridCol w:w="607"/>
            <w:gridCol w:w="983"/>
            <w:gridCol w:w="1640"/>
            <w:gridCol w:w="1053"/>
            <w:gridCol w:w="2126"/>
            <w:gridCol w:w="3686"/>
            <w:gridCol w:w="1559"/>
            <w:gridCol w:w="1276"/>
            <w:gridCol w:w="1134"/>
          </w:tblGrid>
        </w:tblGridChange>
      </w:tblGrid>
      <w:tr w:rsidR="00F4095E" w:rsidTr="00D237F8">
        <w:trPr>
          <w:trHeight w:val="602"/>
          <w:trPrChange w:id="10" w:author="韩金峰:办公室领导审核" w:date="2020-07-13T12:47:00Z">
            <w:trPr>
              <w:trHeight w:val="602"/>
            </w:trPr>
          </w:trPrChange>
        </w:trPr>
        <w:tc>
          <w:tcPr>
            <w:tcW w:w="456" w:type="dxa"/>
            <w:tcBorders>
              <w:top w:val="single" w:sz="6" w:space="0" w:color="auto"/>
              <w:left w:val="single" w:sz="6" w:space="0" w:color="auto"/>
              <w:bottom w:val="single" w:sz="6" w:space="0" w:color="auto"/>
              <w:right w:val="single" w:sz="6" w:space="0" w:color="auto"/>
            </w:tcBorders>
            <w:vAlign w:val="center"/>
            <w:tcPrChange w:id="11" w:author="韩金峰:办公室领导审核" w:date="2020-07-13T12:47:00Z">
              <w:tcPr>
                <w:tcW w:w="607"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序号</w:t>
            </w:r>
          </w:p>
        </w:tc>
        <w:tc>
          <w:tcPr>
            <w:tcW w:w="1134" w:type="dxa"/>
            <w:tcBorders>
              <w:top w:val="single" w:sz="6" w:space="0" w:color="auto"/>
              <w:left w:val="single" w:sz="6" w:space="0" w:color="auto"/>
              <w:bottom w:val="single" w:sz="6" w:space="0" w:color="auto"/>
              <w:right w:val="single" w:sz="6" w:space="0" w:color="auto"/>
            </w:tcBorders>
            <w:vAlign w:val="center"/>
            <w:tcPrChange w:id="12" w:author="韩金峰:办公室领导审核" w:date="2020-07-13T12:47:00Z">
              <w:tcPr>
                <w:tcW w:w="983" w:type="dxa"/>
                <w:tcBorders>
                  <w:top w:val="single" w:sz="6" w:space="0" w:color="auto"/>
                  <w:left w:val="single" w:sz="6" w:space="0" w:color="auto"/>
                  <w:bottom w:val="single" w:sz="6" w:space="0" w:color="auto"/>
                  <w:right w:val="single" w:sz="6" w:space="0" w:color="auto"/>
                </w:tcBorders>
                <w:vAlign w:val="center"/>
              </w:tcPr>
            </w:tcPrChange>
          </w:tcPr>
          <w:p w:rsidR="00D237F8" w:rsidRDefault="00F4095E" w:rsidP="00F4095E">
            <w:pPr>
              <w:autoSpaceDE w:val="0"/>
              <w:autoSpaceDN w:val="0"/>
              <w:adjustRightInd w:val="0"/>
              <w:jc w:val="center"/>
              <w:rPr>
                <w:ins w:id="13" w:author="韩金峰:办公室领导审核" w:date="2020-07-13T12:47:00Z"/>
                <w:rFonts w:ascii="黑体" w:eastAsia="黑体" w:cs="黑体"/>
                <w:color w:val="000000"/>
                <w:kern w:val="0"/>
                <w:sz w:val="22"/>
              </w:rPr>
            </w:pPr>
            <w:r>
              <w:rPr>
                <w:rFonts w:ascii="黑体" w:eastAsia="黑体" w:cs="黑体" w:hint="eastAsia"/>
                <w:color w:val="000000"/>
                <w:kern w:val="0"/>
                <w:sz w:val="22"/>
              </w:rPr>
              <w:t>新基建</w:t>
            </w:r>
          </w:p>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主题</w:t>
            </w:r>
          </w:p>
        </w:tc>
        <w:tc>
          <w:tcPr>
            <w:tcW w:w="1640" w:type="dxa"/>
            <w:tcBorders>
              <w:top w:val="single" w:sz="6" w:space="0" w:color="auto"/>
              <w:left w:val="single" w:sz="6" w:space="0" w:color="auto"/>
              <w:bottom w:val="single" w:sz="6" w:space="0" w:color="auto"/>
              <w:right w:val="single" w:sz="6" w:space="0" w:color="auto"/>
            </w:tcBorders>
            <w:vAlign w:val="center"/>
            <w:tcPrChange w:id="14" w:author="韩金峰:办公室领导审核" w:date="2020-07-13T12:47:00Z">
              <w:tcPr>
                <w:tcW w:w="1640"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工作事项</w:t>
            </w:r>
          </w:p>
        </w:tc>
        <w:tc>
          <w:tcPr>
            <w:tcW w:w="1053" w:type="dxa"/>
            <w:tcBorders>
              <w:top w:val="single" w:sz="6" w:space="0" w:color="auto"/>
              <w:left w:val="single" w:sz="6" w:space="0" w:color="auto"/>
              <w:bottom w:val="single" w:sz="6" w:space="0" w:color="auto"/>
              <w:right w:val="single" w:sz="6" w:space="0" w:color="auto"/>
            </w:tcBorders>
            <w:vAlign w:val="center"/>
            <w:tcPrChange w:id="15" w:author="韩金峰:办公室领导审核" w:date="2020-07-13T12:47:00Z">
              <w:tcPr>
                <w:tcW w:w="1053"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工作任务</w:t>
            </w:r>
          </w:p>
        </w:tc>
        <w:tc>
          <w:tcPr>
            <w:tcW w:w="2126" w:type="dxa"/>
            <w:tcBorders>
              <w:top w:val="single" w:sz="6" w:space="0" w:color="auto"/>
              <w:left w:val="single" w:sz="6" w:space="0" w:color="auto"/>
              <w:bottom w:val="single" w:sz="6" w:space="0" w:color="auto"/>
              <w:right w:val="single" w:sz="6" w:space="0" w:color="auto"/>
            </w:tcBorders>
            <w:vAlign w:val="center"/>
            <w:tcPrChange w:id="16" w:author="韩金峰:办公室领导审核" w:date="2020-07-13T12:47:00Z">
              <w:tcPr>
                <w:tcW w:w="2126"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具体内容</w:t>
            </w:r>
          </w:p>
        </w:tc>
        <w:tc>
          <w:tcPr>
            <w:tcW w:w="3686" w:type="dxa"/>
            <w:tcBorders>
              <w:top w:val="single" w:sz="6" w:space="0" w:color="auto"/>
              <w:left w:val="single" w:sz="6" w:space="0" w:color="auto"/>
              <w:bottom w:val="single" w:sz="6" w:space="0" w:color="auto"/>
              <w:right w:val="single" w:sz="6" w:space="0" w:color="auto"/>
            </w:tcBorders>
            <w:vAlign w:val="center"/>
            <w:tcPrChange w:id="17" w:author="韩金峰:办公室领导审核" w:date="2020-07-13T12:47:00Z">
              <w:tcPr>
                <w:tcW w:w="3686"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推进措施</w:t>
            </w:r>
          </w:p>
        </w:tc>
        <w:tc>
          <w:tcPr>
            <w:tcW w:w="1559" w:type="dxa"/>
            <w:tcBorders>
              <w:top w:val="single" w:sz="6" w:space="0" w:color="auto"/>
              <w:left w:val="single" w:sz="6" w:space="0" w:color="auto"/>
              <w:bottom w:val="single" w:sz="6" w:space="0" w:color="auto"/>
              <w:right w:val="single" w:sz="6" w:space="0" w:color="auto"/>
            </w:tcBorders>
            <w:vAlign w:val="center"/>
            <w:tcPrChange w:id="18" w:author="韩金峰:办公室领导审核" w:date="2020-07-13T12:47:00Z">
              <w:tcPr>
                <w:tcW w:w="1559"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时间节点</w:t>
            </w:r>
          </w:p>
        </w:tc>
        <w:tc>
          <w:tcPr>
            <w:tcW w:w="1276" w:type="dxa"/>
            <w:tcBorders>
              <w:top w:val="single" w:sz="6" w:space="0" w:color="auto"/>
              <w:left w:val="single" w:sz="6" w:space="0" w:color="auto"/>
              <w:bottom w:val="single" w:sz="6" w:space="0" w:color="auto"/>
              <w:right w:val="single" w:sz="6" w:space="0" w:color="auto"/>
            </w:tcBorders>
            <w:vAlign w:val="center"/>
            <w:tcPrChange w:id="19" w:author="韩金峰:办公室领导审核" w:date="2020-07-13T12:47:00Z">
              <w:tcPr>
                <w:tcW w:w="1276"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推进部门</w:t>
            </w:r>
          </w:p>
        </w:tc>
        <w:tc>
          <w:tcPr>
            <w:tcW w:w="1134" w:type="dxa"/>
            <w:tcBorders>
              <w:top w:val="single" w:sz="6" w:space="0" w:color="auto"/>
              <w:left w:val="single" w:sz="6" w:space="0" w:color="auto"/>
              <w:bottom w:val="single" w:sz="6" w:space="0" w:color="auto"/>
              <w:right w:val="single" w:sz="6" w:space="0" w:color="auto"/>
            </w:tcBorders>
            <w:vAlign w:val="center"/>
            <w:tcPrChange w:id="20" w:author="韩金峰:办公室领导审核" w:date="2020-07-13T12:47:00Z">
              <w:tcPr>
                <w:tcW w:w="1134" w:type="dxa"/>
                <w:tcBorders>
                  <w:top w:val="single" w:sz="6" w:space="0" w:color="auto"/>
                  <w:left w:val="single" w:sz="6" w:space="0" w:color="auto"/>
                  <w:bottom w:val="single" w:sz="6" w:space="0" w:color="auto"/>
                  <w:right w:val="single" w:sz="6" w:space="0" w:color="auto"/>
                </w:tcBorders>
                <w:vAlign w:val="center"/>
              </w:tcPr>
            </w:tcPrChange>
          </w:tcPr>
          <w:p w:rsidR="00F4095E" w:rsidRDefault="00F4095E" w:rsidP="00F4095E">
            <w:pPr>
              <w:autoSpaceDE w:val="0"/>
              <w:autoSpaceDN w:val="0"/>
              <w:adjustRightInd w:val="0"/>
              <w:jc w:val="center"/>
              <w:rPr>
                <w:rFonts w:ascii="黑体" w:eastAsia="黑体" w:cs="黑体"/>
                <w:color w:val="000000"/>
                <w:kern w:val="0"/>
                <w:sz w:val="22"/>
              </w:rPr>
            </w:pPr>
            <w:r>
              <w:rPr>
                <w:rFonts w:ascii="黑体" w:eastAsia="黑体" w:cs="黑体" w:hint="eastAsia"/>
                <w:color w:val="000000"/>
                <w:kern w:val="0"/>
                <w:sz w:val="22"/>
              </w:rPr>
              <w:t>配合部门及单位</w:t>
            </w:r>
          </w:p>
        </w:tc>
      </w:tr>
      <w:tr w:rsidR="00C7378C" w:rsidTr="00D237F8">
        <w:trPr>
          <w:trHeight w:val="1325"/>
          <w:trPrChange w:id="21" w:author="韩金峰:办公室领导审核" w:date="2020-07-13T12:47:00Z">
            <w:trPr>
              <w:trHeight w:val="1325"/>
            </w:trPr>
          </w:trPrChange>
        </w:trPr>
        <w:tc>
          <w:tcPr>
            <w:tcW w:w="456" w:type="dxa"/>
            <w:tcBorders>
              <w:top w:val="single" w:sz="6" w:space="0" w:color="auto"/>
              <w:left w:val="single" w:sz="6" w:space="0" w:color="auto"/>
              <w:bottom w:val="single" w:sz="6" w:space="0" w:color="auto"/>
              <w:right w:val="single" w:sz="6" w:space="0" w:color="auto"/>
            </w:tcBorders>
            <w:vAlign w:val="center"/>
            <w:tcPrChange w:id="22" w:author="韩金峰:办公室领导审核" w:date="2020-07-13T12:47:00Z">
              <w:tcPr>
                <w:tcW w:w="607"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b/>
                <w:bCs/>
                <w:color w:val="000000"/>
                <w:kern w:val="0"/>
                <w:sz w:val="18"/>
                <w:szCs w:val="18"/>
              </w:rPr>
              <w:t>1</w:t>
            </w:r>
          </w:p>
        </w:tc>
        <w:tc>
          <w:tcPr>
            <w:tcW w:w="1134" w:type="dxa"/>
            <w:tcBorders>
              <w:top w:val="single" w:sz="6" w:space="0" w:color="auto"/>
              <w:left w:val="single" w:sz="6" w:space="0" w:color="auto"/>
              <w:bottom w:val="single" w:sz="6" w:space="0" w:color="auto"/>
              <w:right w:val="single" w:sz="6" w:space="0" w:color="auto"/>
            </w:tcBorders>
            <w:vAlign w:val="center"/>
            <w:tcPrChange w:id="23" w:author="韩金峰:办公室领导审核" w:date="2020-07-13T12:47:00Z">
              <w:tcPr>
                <w:tcW w:w="98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“新网络”建设行动</w:t>
            </w:r>
          </w:p>
        </w:tc>
        <w:tc>
          <w:tcPr>
            <w:tcW w:w="1640" w:type="dxa"/>
            <w:tcBorders>
              <w:top w:val="single" w:sz="6" w:space="0" w:color="auto"/>
              <w:left w:val="single" w:sz="6" w:space="0" w:color="auto"/>
              <w:bottom w:val="single" w:sz="6" w:space="0" w:color="auto"/>
              <w:right w:val="single" w:sz="6" w:space="0" w:color="auto"/>
            </w:tcBorders>
            <w:vAlign w:val="center"/>
            <w:tcPrChange w:id="24" w:author="韩金峰:办公室领导审核" w:date="2020-07-13T12:47:00Z">
              <w:tcPr>
                <w:tcW w:w="1640"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25"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高水平建设5G和</w:t>
            </w:r>
            <w:proofErr w:type="gramStart"/>
            <w:r w:rsidRPr="00C7378C">
              <w:rPr>
                <w:rFonts w:ascii="仿宋_GB2312" w:eastAsia="仿宋_GB2312" w:cs="宋体" w:hint="eastAsia"/>
                <w:color w:val="000000"/>
                <w:kern w:val="0"/>
                <w:sz w:val="18"/>
                <w:szCs w:val="18"/>
              </w:rPr>
              <w:t>固网</w:t>
            </w:r>
            <w:proofErr w:type="gramEnd"/>
            <w:r w:rsidRPr="00C7378C">
              <w:rPr>
                <w:rFonts w:ascii="仿宋_GB2312" w:eastAsia="仿宋_GB2312" w:cs="宋体" w:hint="eastAsia"/>
                <w:color w:val="000000"/>
                <w:kern w:val="0"/>
                <w:sz w:val="18"/>
                <w:szCs w:val="18"/>
              </w:rPr>
              <w:t>“双千兆”宽带网络</w:t>
            </w:r>
          </w:p>
        </w:tc>
        <w:tc>
          <w:tcPr>
            <w:tcW w:w="1053" w:type="dxa"/>
            <w:tcBorders>
              <w:top w:val="single" w:sz="6" w:space="0" w:color="auto"/>
              <w:left w:val="single" w:sz="6" w:space="0" w:color="auto"/>
              <w:bottom w:val="single" w:sz="6" w:space="0" w:color="auto"/>
              <w:right w:val="single" w:sz="6" w:space="0" w:color="auto"/>
            </w:tcBorders>
            <w:vAlign w:val="center"/>
            <w:tcPrChange w:id="26" w:author="韩金峰:办公室领导审核" w:date="2020-07-13T12:47:00Z">
              <w:tcPr>
                <w:tcW w:w="105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27"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5G基站建设</w:t>
            </w:r>
          </w:p>
        </w:tc>
        <w:tc>
          <w:tcPr>
            <w:tcW w:w="2126" w:type="dxa"/>
            <w:tcBorders>
              <w:top w:val="single" w:sz="6" w:space="0" w:color="auto"/>
              <w:left w:val="single" w:sz="6" w:space="0" w:color="auto"/>
              <w:bottom w:val="single" w:sz="6" w:space="0" w:color="auto"/>
              <w:right w:val="single" w:sz="6" w:space="0" w:color="auto"/>
            </w:tcBorders>
            <w:vAlign w:val="center"/>
            <w:tcPrChange w:id="28" w:author="韩金峰:办公室领导审核" w:date="2020-07-13T12:47:00Z">
              <w:tcPr>
                <w:tcW w:w="212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29"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将综合</w:t>
            </w:r>
            <w:proofErr w:type="gramStart"/>
            <w:r w:rsidRPr="00C7378C">
              <w:rPr>
                <w:rFonts w:ascii="仿宋_GB2312" w:eastAsia="仿宋_GB2312" w:cs="宋体" w:hint="eastAsia"/>
                <w:color w:val="000000"/>
                <w:kern w:val="0"/>
                <w:sz w:val="18"/>
                <w:szCs w:val="18"/>
              </w:rPr>
              <w:t>杆设施</w:t>
            </w:r>
            <w:proofErr w:type="gramEnd"/>
            <w:r w:rsidRPr="00C7378C">
              <w:rPr>
                <w:rFonts w:ascii="仿宋_GB2312" w:eastAsia="仿宋_GB2312" w:cs="宋体" w:hint="eastAsia"/>
                <w:color w:val="000000"/>
                <w:kern w:val="0"/>
                <w:sz w:val="18"/>
                <w:szCs w:val="18"/>
              </w:rPr>
              <w:t>打造为5G基站的搭载平台，便于5G基站快速部署。</w:t>
            </w:r>
          </w:p>
        </w:tc>
        <w:tc>
          <w:tcPr>
            <w:tcW w:w="3686" w:type="dxa"/>
            <w:tcBorders>
              <w:top w:val="single" w:sz="6" w:space="0" w:color="auto"/>
              <w:left w:val="single" w:sz="6" w:space="0" w:color="auto"/>
              <w:bottom w:val="single" w:sz="6" w:space="0" w:color="auto"/>
              <w:right w:val="single" w:sz="6" w:space="0" w:color="auto"/>
            </w:tcBorders>
            <w:vAlign w:val="center"/>
            <w:tcPrChange w:id="30" w:author="韩金峰:办公室领导审核" w:date="2020-07-13T12:47:00Z">
              <w:tcPr>
                <w:tcW w:w="368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31"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一是会同市经信委、</w:t>
            </w:r>
            <w:r w:rsidR="00CC0D15">
              <w:rPr>
                <w:rFonts w:ascii="仿宋_GB2312" w:eastAsia="仿宋_GB2312" w:cs="宋体" w:hint="eastAsia"/>
                <w:color w:val="000000"/>
                <w:kern w:val="0"/>
                <w:sz w:val="18"/>
                <w:szCs w:val="18"/>
              </w:rPr>
              <w:t>通信</w:t>
            </w:r>
            <w:r w:rsidRPr="00C7378C">
              <w:rPr>
                <w:rFonts w:ascii="仿宋_GB2312" w:eastAsia="仿宋_GB2312" w:cs="宋体" w:hint="eastAsia"/>
                <w:color w:val="000000"/>
                <w:kern w:val="0"/>
                <w:sz w:val="18"/>
                <w:szCs w:val="18"/>
              </w:rPr>
              <w:t>运营商等出台综合杆</w:t>
            </w:r>
            <w:r w:rsidR="00015FD0">
              <w:rPr>
                <w:rFonts w:ascii="仿宋_GB2312" w:eastAsia="仿宋_GB2312" w:cs="宋体" w:hint="eastAsia"/>
                <w:color w:val="000000"/>
                <w:kern w:val="0"/>
                <w:sz w:val="18"/>
                <w:szCs w:val="18"/>
              </w:rPr>
              <w:t>基站</w:t>
            </w:r>
            <w:r w:rsidRPr="00C7378C">
              <w:rPr>
                <w:rFonts w:ascii="仿宋_GB2312" w:eastAsia="仿宋_GB2312" w:cs="宋体" w:hint="eastAsia"/>
                <w:color w:val="000000"/>
                <w:kern w:val="0"/>
                <w:sz w:val="18"/>
                <w:szCs w:val="18"/>
              </w:rPr>
              <w:t>建设导则</w:t>
            </w:r>
            <w:ins w:id="32" w:author="韩金峰:办公室领导审核" w:date="2020-07-13T12:54:00Z">
              <w:r w:rsidR="00D237F8">
                <w:rPr>
                  <w:rFonts w:ascii="仿宋_GB2312" w:eastAsia="仿宋_GB2312" w:cs="宋体" w:hint="eastAsia"/>
                  <w:color w:val="000000"/>
                  <w:kern w:val="0"/>
                  <w:sz w:val="18"/>
                  <w:szCs w:val="18"/>
                </w:rPr>
                <w:t>；</w:t>
              </w:r>
            </w:ins>
            <w:del w:id="33" w:author="韩金峰:办公室领导审核" w:date="2020-07-13T12:54:00Z">
              <w:r w:rsidRPr="00C7378C" w:rsidDel="00D237F8">
                <w:rPr>
                  <w:rFonts w:ascii="仿宋_GB2312" w:eastAsia="仿宋_GB2312" w:cs="宋体" w:hint="eastAsia"/>
                  <w:color w:val="000000"/>
                  <w:kern w:val="0"/>
                  <w:sz w:val="18"/>
                  <w:szCs w:val="18"/>
                </w:rPr>
                <w:delText>，</w:delText>
              </w:r>
            </w:del>
            <w:r w:rsidRPr="00C7378C">
              <w:rPr>
                <w:rFonts w:ascii="仿宋_GB2312" w:eastAsia="仿宋_GB2312" w:cs="宋体" w:hint="eastAsia"/>
                <w:color w:val="000000"/>
                <w:kern w:val="0"/>
                <w:sz w:val="18"/>
                <w:szCs w:val="18"/>
              </w:rPr>
              <w:t>二是会同市经信委、运营商以及区有关部门编制综合杆5G建设规划，并推进实施。</w:t>
            </w:r>
          </w:p>
        </w:tc>
        <w:tc>
          <w:tcPr>
            <w:tcW w:w="1559" w:type="dxa"/>
            <w:tcBorders>
              <w:top w:val="single" w:sz="6" w:space="0" w:color="auto"/>
              <w:left w:val="single" w:sz="6" w:space="0" w:color="auto"/>
              <w:bottom w:val="single" w:sz="6" w:space="0" w:color="auto"/>
              <w:right w:val="single" w:sz="6" w:space="0" w:color="auto"/>
            </w:tcBorders>
            <w:vAlign w:val="center"/>
            <w:tcPrChange w:id="34" w:author="韩金峰:办公室领导审核" w:date="2020-07-13T12:47:00Z">
              <w:tcPr>
                <w:tcW w:w="1559"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35"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2020年10月底前出台</w:t>
            </w:r>
          </w:p>
        </w:tc>
        <w:tc>
          <w:tcPr>
            <w:tcW w:w="1276" w:type="dxa"/>
            <w:tcBorders>
              <w:top w:val="single" w:sz="6" w:space="0" w:color="auto"/>
              <w:left w:val="single" w:sz="6" w:space="0" w:color="auto"/>
              <w:bottom w:val="single" w:sz="6" w:space="0" w:color="auto"/>
              <w:right w:val="single" w:sz="6" w:space="0" w:color="auto"/>
            </w:tcBorders>
            <w:vAlign w:val="center"/>
            <w:tcPrChange w:id="36" w:author="韩金峰:办公室领导审核" w:date="2020-07-13T12:47:00Z">
              <w:tcPr>
                <w:tcW w:w="127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设施管理处（燃气处）</w:t>
            </w:r>
          </w:p>
        </w:tc>
        <w:tc>
          <w:tcPr>
            <w:tcW w:w="1134" w:type="dxa"/>
            <w:tcBorders>
              <w:top w:val="single" w:sz="6" w:space="0" w:color="auto"/>
              <w:left w:val="single" w:sz="6" w:space="0" w:color="auto"/>
              <w:bottom w:val="single" w:sz="6" w:space="0" w:color="auto"/>
              <w:right w:val="single" w:sz="6" w:space="0" w:color="auto"/>
            </w:tcBorders>
            <w:vAlign w:val="center"/>
            <w:tcPrChange w:id="37" w:author="韩金峰:办公室领导审核" w:date="2020-07-13T12:47:00Z">
              <w:tcPr>
                <w:tcW w:w="1134"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p>
        </w:tc>
      </w:tr>
      <w:tr w:rsidR="00F4095E" w:rsidTr="00D237F8">
        <w:trPr>
          <w:trHeight w:val="1416"/>
          <w:trPrChange w:id="38" w:author="韩金峰:办公室领导审核" w:date="2020-07-13T12:47:00Z">
            <w:trPr>
              <w:trHeight w:val="1416"/>
            </w:trPr>
          </w:trPrChange>
        </w:trPr>
        <w:tc>
          <w:tcPr>
            <w:tcW w:w="456" w:type="dxa"/>
            <w:tcBorders>
              <w:top w:val="single" w:sz="6" w:space="0" w:color="auto"/>
              <w:left w:val="single" w:sz="6" w:space="0" w:color="auto"/>
              <w:bottom w:val="single" w:sz="6" w:space="0" w:color="auto"/>
              <w:right w:val="single" w:sz="6" w:space="0" w:color="auto"/>
            </w:tcBorders>
            <w:vAlign w:val="center"/>
            <w:tcPrChange w:id="39" w:author="韩金峰:办公室领导审核" w:date="2020-07-13T12:47:00Z">
              <w:tcPr>
                <w:tcW w:w="607"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b/>
                <w:bCs/>
                <w:color w:val="000000"/>
                <w:kern w:val="0"/>
                <w:sz w:val="18"/>
                <w:szCs w:val="18"/>
              </w:rPr>
              <w:t>2</w:t>
            </w:r>
          </w:p>
        </w:tc>
        <w:tc>
          <w:tcPr>
            <w:tcW w:w="1134" w:type="dxa"/>
            <w:tcBorders>
              <w:top w:val="single" w:sz="6" w:space="0" w:color="auto"/>
              <w:left w:val="single" w:sz="6" w:space="0" w:color="auto"/>
              <w:bottom w:val="single" w:sz="6" w:space="0" w:color="auto"/>
              <w:right w:val="single" w:sz="6" w:space="0" w:color="auto"/>
            </w:tcBorders>
            <w:vAlign w:val="center"/>
            <w:tcPrChange w:id="40" w:author="韩金峰:办公室领导审核" w:date="2020-07-13T12:47:00Z">
              <w:tcPr>
                <w:tcW w:w="98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“新平台”建设行动</w:t>
            </w:r>
          </w:p>
        </w:tc>
        <w:tc>
          <w:tcPr>
            <w:tcW w:w="1640" w:type="dxa"/>
            <w:tcBorders>
              <w:top w:val="single" w:sz="6" w:space="0" w:color="auto"/>
              <w:left w:val="single" w:sz="6" w:space="0" w:color="auto"/>
              <w:bottom w:val="single" w:sz="6" w:space="0" w:color="auto"/>
              <w:right w:val="single" w:sz="6" w:space="0" w:color="auto"/>
            </w:tcBorders>
            <w:vAlign w:val="center"/>
            <w:tcPrChange w:id="41" w:author="韩金峰:办公室领导审核" w:date="2020-07-13T12:47:00Z">
              <w:tcPr>
                <w:tcW w:w="1640"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42"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加快推进社会治理“一网统管”平台支撑体系建设</w:t>
            </w:r>
          </w:p>
        </w:tc>
        <w:tc>
          <w:tcPr>
            <w:tcW w:w="1053" w:type="dxa"/>
            <w:tcBorders>
              <w:top w:val="single" w:sz="6" w:space="0" w:color="auto"/>
              <w:left w:val="single" w:sz="6" w:space="0" w:color="auto"/>
              <w:bottom w:val="single" w:sz="6" w:space="0" w:color="auto"/>
              <w:right w:val="single" w:sz="6" w:space="0" w:color="auto"/>
            </w:tcBorders>
            <w:vAlign w:val="center"/>
            <w:tcPrChange w:id="43" w:author="韩金峰:办公室领导审核" w:date="2020-07-13T12:47:00Z">
              <w:tcPr>
                <w:tcW w:w="105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44"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建设市、区、街镇三级架构的基础平台</w:t>
            </w:r>
          </w:p>
        </w:tc>
        <w:tc>
          <w:tcPr>
            <w:tcW w:w="2126" w:type="dxa"/>
            <w:tcBorders>
              <w:top w:val="single" w:sz="6" w:space="0" w:color="auto"/>
              <w:left w:val="single" w:sz="6" w:space="0" w:color="auto"/>
              <w:bottom w:val="single" w:sz="6" w:space="0" w:color="auto"/>
              <w:right w:val="single" w:sz="6" w:space="0" w:color="auto"/>
            </w:tcBorders>
            <w:vAlign w:val="center"/>
            <w:tcPrChange w:id="45" w:author="韩金峰:办公室领导审核" w:date="2020-07-13T12:47:00Z">
              <w:tcPr>
                <w:tcW w:w="212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46"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牵头推进“1+3+N”网格</w:t>
            </w:r>
            <w:proofErr w:type="gramStart"/>
            <w:r w:rsidRPr="00C7378C">
              <w:rPr>
                <w:rFonts w:ascii="仿宋_GB2312" w:eastAsia="仿宋_GB2312" w:cs="宋体" w:hint="eastAsia"/>
                <w:color w:val="000000"/>
                <w:kern w:val="0"/>
                <w:sz w:val="18"/>
                <w:szCs w:val="18"/>
              </w:rPr>
              <w:t>化综合</w:t>
            </w:r>
            <w:proofErr w:type="gramEnd"/>
            <w:r w:rsidRPr="00C7378C">
              <w:rPr>
                <w:rFonts w:ascii="仿宋_GB2312" w:eastAsia="仿宋_GB2312" w:cs="宋体" w:hint="eastAsia"/>
                <w:color w:val="000000"/>
                <w:kern w:val="0"/>
                <w:sz w:val="18"/>
                <w:szCs w:val="18"/>
              </w:rPr>
              <w:t>管理系统升级和城市生命体征监管分析系统建设。</w:t>
            </w:r>
          </w:p>
        </w:tc>
        <w:tc>
          <w:tcPr>
            <w:tcW w:w="3686" w:type="dxa"/>
            <w:tcBorders>
              <w:top w:val="single" w:sz="6" w:space="0" w:color="auto"/>
              <w:left w:val="single" w:sz="6" w:space="0" w:color="auto"/>
              <w:bottom w:val="single" w:sz="6" w:space="0" w:color="auto"/>
              <w:right w:val="single" w:sz="6" w:space="0" w:color="auto"/>
            </w:tcBorders>
            <w:vAlign w:val="center"/>
            <w:tcPrChange w:id="47" w:author="韩金峰:办公室领导审核" w:date="2020-07-13T12:47:00Z">
              <w:tcPr>
                <w:tcW w:w="368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48"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一是持续推进应用场景开发</w:t>
            </w:r>
            <w:ins w:id="49" w:author="韩金峰:办公室领导审核" w:date="2020-07-13T12:54:00Z">
              <w:r w:rsidR="00D237F8">
                <w:rPr>
                  <w:rFonts w:ascii="仿宋_GB2312" w:eastAsia="仿宋_GB2312" w:cs="宋体" w:hint="eastAsia"/>
                  <w:color w:val="000000"/>
                  <w:kern w:val="0"/>
                  <w:sz w:val="18"/>
                  <w:szCs w:val="18"/>
                </w:rPr>
                <w:t>；</w:t>
              </w:r>
            </w:ins>
            <w:del w:id="50" w:author="韩金峰:办公室领导审核" w:date="2020-07-13T12:54:00Z">
              <w:r w:rsidRPr="00C7378C" w:rsidDel="00D237F8">
                <w:rPr>
                  <w:rFonts w:ascii="仿宋_GB2312" w:eastAsia="仿宋_GB2312" w:cs="宋体" w:hint="eastAsia"/>
                  <w:color w:val="000000"/>
                  <w:kern w:val="0"/>
                  <w:sz w:val="18"/>
                  <w:szCs w:val="18"/>
                </w:rPr>
                <w:delText>，</w:delText>
              </w:r>
            </w:del>
            <w:r w:rsidRPr="00C7378C">
              <w:rPr>
                <w:rFonts w:ascii="仿宋_GB2312" w:eastAsia="仿宋_GB2312" w:cs="宋体" w:hint="eastAsia"/>
                <w:color w:val="000000"/>
                <w:kern w:val="0"/>
                <w:sz w:val="18"/>
                <w:szCs w:val="18"/>
              </w:rPr>
              <w:t>二是</w:t>
            </w:r>
            <w:proofErr w:type="gramStart"/>
            <w:r w:rsidRPr="00C7378C">
              <w:rPr>
                <w:rFonts w:ascii="仿宋_GB2312" w:eastAsia="仿宋_GB2312" w:cs="宋体" w:hint="eastAsia"/>
                <w:color w:val="000000"/>
                <w:kern w:val="0"/>
                <w:sz w:val="18"/>
                <w:szCs w:val="18"/>
              </w:rPr>
              <w:t>对接市</w:t>
            </w:r>
            <w:proofErr w:type="gramEnd"/>
            <w:r w:rsidRPr="00C7378C">
              <w:rPr>
                <w:rFonts w:ascii="仿宋_GB2312" w:eastAsia="仿宋_GB2312" w:cs="宋体" w:hint="eastAsia"/>
                <w:color w:val="000000"/>
                <w:kern w:val="0"/>
                <w:sz w:val="18"/>
                <w:szCs w:val="18"/>
              </w:rPr>
              <w:t>城运系统建设</w:t>
            </w:r>
            <w:ins w:id="51" w:author="韩金峰:办公室领导审核" w:date="2020-07-13T12:54:00Z">
              <w:r w:rsidR="00D237F8">
                <w:rPr>
                  <w:rFonts w:ascii="仿宋_GB2312" w:eastAsia="仿宋_GB2312" w:cs="宋体" w:hint="eastAsia"/>
                  <w:color w:val="000000"/>
                  <w:kern w:val="0"/>
                  <w:sz w:val="18"/>
                  <w:szCs w:val="18"/>
                </w:rPr>
                <w:t>；</w:t>
              </w:r>
            </w:ins>
            <w:del w:id="52" w:author="韩金峰:办公室领导审核" w:date="2020-07-13T12:54:00Z">
              <w:r w:rsidRPr="00C7378C" w:rsidDel="00D237F8">
                <w:rPr>
                  <w:rFonts w:ascii="仿宋_GB2312" w:eastAsia="仿宋_GB2312" w:cs="宋体" w:hint="eastAsia"/>
                  <w:color w:val="000000"/>
                  <w:kern w:val="0"/>
                  <w:sz w:val="18"/>
                  <w:szCs w:val="18"/>
                </w:rPr>
                <w:delText>，</w:delText>
              </w:r>
            </w:del>
            <w:r w:rsidRPr="00C7378C">
              <w:rPr>
                <w:rFonts w:ascii="仿宋_GB2312" w:eastAsia="仿宋_GB2312" w:cs="宋体" w:hint="eastAsia"/>
                <w:color w:val="000000"/>
                <w:kern w:val="0"/>
                <w:sz w:val="18"/>
                <w:szCs w:val="18"/>
              </w:rPr>
              <w:t>三是加强数据治理</w:t>
            </w:r>
            <w:ins w:id="53" w:author="韩金峰:办公室领导审核" w:date="2020-07-13T12:54:00Z">
              <w:r w:rsidR="00D237F8">
                <w:rPr>
                  <w:rFonts w:ascii="仿宋_GB2312" w:eastAsia="仿宋_GB2312" w:cs="宋体" w:hint="eastAsia"/>
                  <w:color w:val="000000"/>
                  <w:kern w:val="0"/>
                  <w:sz w:val="18"/>
                  <w:szCs w:val="18"/>
                </w:rPr>
                <w:t>；</w:t>
              </w:r>
            </w:ins>
            <w:del w:id="54" w:author="韩金峰:办公室领导审核" w:date="2020-07-13T12:54:00Z">
              <w:r w:rsidRPr="00C7378C" w:rsidDel="00D237F8">
                <w:rPr>
                  <w:rFonts w:ascii="仿宋_GB2312" w:eastAsia="仿宋_GB2312" w:cs="宋体" w:hint="eastAsia"/>
                  <w:color w:val="000000"/>
                  <w:kern w:val="0"/>
                  <w:sz w:val="18"/>
                  <w:szCs w:val="18"/>
                </w:rPr>
                <w:delText>，</w:delText>
              </w:r>
            </w:del>
            <w:r w:rsidRPr="00C7378C">
              <w:rPr>
                <w:rFonts w:ascii="仿宋_GB2312" w:eastAsia="仿宋_GB2312" w:cs="宋体" w:hint="eastAsia"/>
                <w:color w:val="000000"/>
                <w:kern w:val="0"/>
                <w:sz w:val="18"/>
                <w:szCs w:val="18"/>
              </w:rPr>
              <w:t>四是完善网格化管理</w:t>
            </w:r>
            <w:ins w:id="55" w:author="韩金峰:办公室领导审核" w:date="2020-07-13T12:54:00Z">
              <w:r w:rsidR="00D237F8">
                <w:rPr>
                  <w:rFonts w:ascii="仿宋_GB2312" w:eastAsia="仿宋_GB2312" w:cs="宋体" w:hint="eastAsia"/>
                  <w:color w:val="000000"/>
                  <w:kern w:val="0"/>
                  <w:sz w:val="18"/>
                  <w:szCs w:val="18"/>
                </w:rPr>
                <w:t>；</w:t>
              </w:r>
            </w:ins>
            <w:del w:id="56" w:author="韩金峰:办公室领导审核" w:date="2020-07-13T12:54:00Z">
              <w:r w:rsidRPr="00C7378C" w:rsidDel="00D237F8">
                <w:rPr>
                  <w:rFonts w:ascii="仿宋_GB2312" w:eastAsia="仿宋_GB2312" w:cs="宋体" w:hint="eastAsia"/>
                  <w:color w:val="000000"/>
                  <w:kern w:val="0"/>
                  <w:sz w:val="18"/>
                  <w:szCs w:val="18"/>
                </w:rPr>
                <w:delText>，</w:delText>
              </w:r>
            </w:del>
            <w:r w:rsidRPr="00C7378C">
              <w:rPr>
                <w:rFonts w:ascii="仿宋_GB2312" w:eastAsia="仿宋_GB2312" w:cs="宋体" w:hint="eastAsia"/>
                <w:color w:val="000000"/>
                <w:kern w:val="0"/>
                <w:sz w:val="18"/>
                <w:szCs w:val="18"/>
              </w:rPr>
              <w:t>五是加强信息安全管理。</w:t>
            </w:r>
          </w:p>
        </w:tc>
        <w:tc>
          <w:tcPr>
            <w:tcW w:w="1559" w:type="dxa"/>
            <w:tcBorders>
              <w:top w:val="single" w:sz="6" w:space="0" w:color="auto"/>
              <w:left w:val="single" w:sz="6" w:space="0" w:color="auto"/>
              <w:bottom w:val="single" w:sz="6" w:space="0" w:color="auto"/>
              <w:right w:val="single" w:sz="6" w:space="0" w:color="auto"/>
            </w:tcBorders>
            <w:vAlign w:val="center"/>
            <w:tcPrChange w:id="57" w:author="韩金峰:办公室领导审核" w:date="2020-07-13T12:47:00Z">
              <w:tcPr>
                <w:tcW w:w="1559"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58"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“1+3+N”系统计划于下半年在全市推广；体征系统计划于9月底前完成一期开发并进行调试。</w:t>
            </w:r>
          </w:p>
        </w:tc>
        <w:tc>
          <w:tcPr>
            <w:tcW w:w="1276" w:type="dxa"/>
            <w:tcBorders>
              <w:top w:val="single" w:sz="6" w:space="0" w:color="auto"/>
              <w:left w:val="single" w:sz="6" w:space="0" w:color="auto"/>
              <w:bottom w:val="single" w:sz="6" w:space="0" w:color="auto"/>
              <w:right w:val="single" w:sz="6" w:space="0" w:color="auto"/>
            </w:tcBorders>
            <w:vAlign w:val="center"/>
            <w:tcPrChange w:id="59" w:author="韩金峰:办公室领导审核" w:date="2020-07-13T12:47:00Z">
              <w:tcPr>
                <w:tcW w:w="127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城市管理处</w:t>
            </w:r>
          </w:p>
        </w:tc>
        <w:tc>
          <w:tcPr>
            <w:tcW w:w="1134" w:type="dxa"/>
            <w:tcBorders>
              <w:top w:val="single" w:sz="6" w:space="0" w:color="auto"/>
              <w:left w:val="single" w:sz="6" w:space="0" w:color="auto"/>
              <w:bottom w:val="single" w:sz="6" w:space="0" w:color="auto"/>
              <w:right w:val="single" w:sz="6" w:space="0" w:color="auto"/>
            </w:tcBorders>
            <w:vAlign w:val="center"/>
            <w:tcPrChange w:id="60" w:author="韩金峰:办公室领导审核" w:date="2020-07-13T12:47:00Z">
              <w:tcPr>
                <w:tcW w:w="1134"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相关业务处室和单位</w:t>
            </w:r>
          </w:p>
        </w:tc>
      </w:tr>
      <w:tr w:rsidR="00F4095E" w:rsidTr="00D237F8">
        <w:trPr>
          <w:trHeight w:val="1582"/>
          <w:trPrChange w:id="61" w:author="韩金峰:办公室领导审核" w:date="2020-07-13T12:47:00Z">
            <w:trPr>
              <w:trHeight w:val="1582"/>
            </w:trPr>
          </w:trPrChange>
        </w:trPr>
        <w:tc>
          <w:tcPr>
            <w:tcW w:w="456" w:type="dxa"/>
            <w:tcBorders>
              <w:top w:val="single" w:sz="6" w:space="0" w:color="auto"/>
              <w:left w:val="single" w:sz="6" w:space="0" w:color="auto"/>
              <w:bottom w:val="single" w:sz="6" w:space="0" w:color="auto"/>
              <w:right w:val="single" w:sz="6" w:space="0" w:color="auto"/>
            </w:tcBorders>
            <w:vAlign w:val="center"/>
            <w:tcPrChange w:id="62" w:author="韩金峰:办公室领导审核" w:date="2020-07-13T12:47:00Z">
              <w:tcPr>
                <w:tcW w:w="607"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b/>
                <w:bCs/>
                <w:color w:val="000000"/>
                <w:kern w:val="0"/>
                <w:sz w:val="18"/>
                <w:szCs w:val="18"/>
              </w:rPr>
              <w:t>3</w:t>
            </w:r>
          </w:p>
        </w:tc>
        <w:tc>
          <w:tcPr>
            <w:tcW w:w="1134" w:type="dxa"/>
            <w:vMerge w:val="restart"/>
            <w:tcBorders>
              <w:top w:val="single" w:sz="6" w:space="0" w:color="auto"/>
              <w:left w:val="single" w:sz="6" w:space="0" w:color="auto"/>
              <w:right w:val="single" w:sz="6" w:space="0" w:color="auto"/>
            </w:tcBorders>
            <w:vAlign w:val="center"/>
            <w:tcPrChange w:id="63" w:author="韩金峰:办公室领导审核" w:date="2020-07-13T12:47:00Z">
              <w:tcPr>
                <w:tcW w:w="983" w:type="dxa"/>
                <w:vMerge w:val="restart"/>
                <w:tcBorders>
                  <w:top w:val="single" w:sz="6" w:space="0" w:color="auto"/>
                  <w:left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“新终端”建设行动</w:t>
            </w:r>
          </w:p>
        </w:tc>
        <w:tc>
          <w:tcPr>
            <w:tcW w:w="1640" w:type="dxa"/>
            <w:vMerge w:val="restart"/>
            <w:tcBorders>
              <w:top w:val="single" w:sz="6" w:space="0" w:color="auto"/>
              <w:left w:val="single" w:sz="6" w:space="0" w:color="auto"/>
              <w:right w:val="single" w:sz="6" w:space="0" w:color="auto"/>
            </w:tcBorders>
            <w:vAlign w:val="center"/>
            <w:tcPrChange w:id="64" w:author="韩金峰:办公室领导审核" w:date="2020-07-13T12:47:00Z">
              <w:tcPr>
                <w:tcW w:w="1640" w:type="dxa"/>
                <w:vMerge w:val="restart"/>
                <w:tcBorders>
                  <w:top w:val="single" w:sz="6" w:space="0" w:color="auto"/>
                  <w:left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65"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推进部署千万级规模的神经元感知网络</w:t>
            </w:r>
          </w:p>
        </w:tc>
        <w:tc>
          <w:tcPr>
            <w:tcW w:w="1053" w:type="dxa"/>
            <w:tcBorders>
              <w:top w:val="single" w:sz="6" w:space="0" w:color="auto"/>
              <w:left w:val="single" w:sz="6" w:space="0" w:color="auto"/>
              <w:bottom w:val="single" w:sz="6" w:space="0" w:color="auto"/>
              <w:right w:val="single" w:sz="6" w:space="0" w:color="auto"/>
            </w:tcBorders>
            <w:vAlign w:val="center"/>
            <w:tcPrChange w:id="66" w:author="韩金峰:办公室领导审核" w:date="2020-07-13T12:47:00Z">
              <w:tcPr>
                <w:tcW w:w="105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67"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综合</w:t>
            </w:r>
            <w:proofErr w:type="gramStart"/>
            <w:r w:rsidRPr="00C7378C">
              <w:rPr>
                <w:rFonts w:ascii="仿宋_GB2312" w:eastAsia="仿宋_GB2312" w:cs="宋体" w:hint="eastAsia"/>
                <w:color w:val="000000"/>
                <w:kern w:val="0"/>
                <w:sz w:val="18"/>
                <w:szCs w:val="18"/>
              </w:rPr>
              <w:t>杆设施</w:t>
            </w:r>
            <w:proofErr w:type="gramEnd"/>
            <w:r w:rsidRPr="00C7378C">
              <w:rPr>
                <w:rFonts w:ascii="仿宋_GB2312" w:eastAsia="仿宋_GB2312" w:cs="宋体" w:hint="eastAsia"/>
                <w:color w:val="000000"/>
                <w:kern w:val="0"/>
                <w:sz w:val="18"/>
                <w:szCs w:val="18"/>
              </w:rPr>
              <w:t>建设</w:t>
            </w:r>
          </w:p>
        </w:tc>
        <w:tc>
          <w:tcPr>
            <w:tcW w:w="2126" w:type="dxa"/>
            <w:tcBorders>
              <w:top w:val="single" w:sz="6" w:space="0" w:color="auto"/>
              <w:left w:val="single" w:sz="6" w:space="0" w:color="auto"/>
              <w:bottom w:val="single" w:sz="6" w:space="0" w:color="auto"/>
              <w:right w:val="single" w:sz="6" w:space="0" w:color="auto"/>
            </w:tcBorders>
            <w:vAlign w:val="center"/>
            <w:tcPrChange w:id="68" w:author="韩金峰:办公室领导审核" w:date="2020-07-13T12:47:00Z">
              <w:tcPr>
                <w:tcW w:w="212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69"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三年内新建2万根综合杆，总投资10亿元。</w:t>
            </w:r>
          </w:p>
        </w:tc>
        <w:tc>
          <w:tcPr>
            <w:tcW w:w="3686" w:type="dxa"/>
            <w:tcBorders>
              <w:top w:val="single" w:sz="6" w:space="0" w:color="auto"/>
              <w:left w:val="single" w:sz="6" w:space="0" w:color="auto"/>
              <w:bottom w:val="single" w:sz="6" w:space="0" w:color="auto"/>
              <w:right w:val="single" w:sz="6" w:space="0" w:color="auto"/>
            </w:tcBorders>
            <w:vAlign w:val="center"/>
            <w:tcPrChange w:id="70" w:author="韩金峰:办公室领导审核" w:date="2020-07-13T12:47:00Z">
              <w:tcPr>
                <w:tcW w:w="368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71"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一是拟请市政府出台《上海市综合杆设施管理办法》，明确综合</w:t>
            </w:r>
            <w:proofErr w:type="gramStart"/>
            <w:r w:rsidRPr="00C7378C">
              <w:rPr>
                <w:rFonts w:ascii="仿宋_GB2312" w:eastAsia="仿宋_GB2312" w:cs="宋体" w:hint="eastAsia"/>
                <w:color w:val="000000"/>
                <w:kern w:val="0"/>
                <w:sz w:val="18"/>
                <w:szCs w:val="18"/>
              </w:rPr>
              <w:t>杆设施</w:t>
            </w:r>
            <w:proofErr w:type="gramEnd"/>
            <w:r w:rsidRPr="00C7378C">
              <w:rPr>
                <w:rFonts w:ascii="仿宋_GB2312" w:eastAsia="仿宋_GB2312" w:cs="宋体" w:hint="eastAsia"/>
                <w:color w:val="000000"/>
                <w:kern w:val="0"/>
                <w:sz w:val="18"/>
                <w:szCs w:val="18"/>
              </w:rPr>
              <w:t>的规划、建设、 移交、运行养护、搭载服务等要求；二是会同有关部门研究出台道路新改扩建中架空线入地和合杆整治政策，并推进实施。</w:t>
            </w:r>
          </w:p>
        </w:tc>
        <w:tc>
          <w:tcPr>
            <w:tcW w:w="1559" w:type="dxa"/>
            <w:tcBorders>
              <w:top w:val="single" w:sz="6" w:space="0" w:color="auto"/>
              <w:left w:val="single" w:sz="6" w:space="0" w:color="auto"/>
              <w:bottom w:val="single" w:sz="6" w:space="0" w:color="auto"/>
              <w:right w:val="single" w:sz="6" w:space="0" w:color="auto"/>
            </w:tcBorders>
            <w:vAlign w:val="center"/>
            <w:tcPrChange w:id="72" w:author="韩金峰:办公室领导审核" w:date="2020-07-13T12:47:00Z">
              <w:tcPr>
                <w:tcW w:w="1559"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73"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2020年</w:t>
            </w:r>
            <w:proofErr w:type="gramStart"/>
            <w:r w:rsidRPr="00C7378C">
              <w:rPr>
                <w:rFonts w:ascii="仿宋_GB2312" w:eastAsia="仿宋_GB2312" w:cs="宋体" w:hint="eastAsia"/>
                <w:color w:val="000000"/>
                <w:kern w:val="0"/>
                <w:sz w:val="18"/>
                <w:szCs w:val="18"/>
              </w:rPr>
              <w:t>建设约</w:t>
            </w:r>
            <w:proofErr w:type="gramEnd"/>
            <w:r w:rsidRPr="00C7378C">
              <w:rPr>
                <w:rFonts w:ascii="仿宋_GB2312" w:eastAsia="仿宋_GB2312" w:cs="宋体" w:hint="eastAsia"/>
                <w:color w:val="000000"/>
                <w:kern w:val="0"/>
                <w:sz w:val="18"/>
                <w:szCs w:val="18"/>
              </w:rPr>
              <w:t>8000根综合杆，完成投资约4亿元。</w:t>
            </w:r>
          </w:p>
        </w:tc>
        <w:tc>
          <w:tcPr>
            <w:tcW w:w="1276" w:type="dxa"/>
            <w:tcBorders>
              <w:top w:val="single" w:sz="6" w:space="0" w:color="auto"/>
              <w:left w:val="single" w:sz="6" w:space="0" w:color="auto"/>
              <w:bottom w:val="single" w:sz="6" w:space="0" w:color="auto"/>
              <w:right w:val="single" w:sz="6" w:space="0" w:color="auto"/>
            </w:tcBorders>
            <w:vAlign w:val="center"/>
            <w:tcPrChange w:id="74" w:author="韩金峰:办公室领导审核" w:date="2020-07-13T12:47:00Z">
              <w:tcPr>
                <w:tcW w:w="127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设施管理处（燃气处）</w:t>
            </w:r>
          </w:p>
        </w:tc>
        <w:tc>
          <w:tcPr>
            <w:tcW w:w="1134" w:type="dxa"/>
            <w:tcBorders>
              <w:top w:val="single" w:sz="6" w:space="0" w:color="auto"/>
              <w:left w:val="single" w:sz="6" w:space="0" w:color="auto"/>
              <w:bottom w:val="single" w:sz="6" w:space="0" w:color="auto"/>
              <w:right w:val="single" w:sz="6" w:space="0" w:color="auto"/>
            </w:tcBorders>
            <w:vAlign w:val="center"/>
            <w:tcPrChange w:id="75" w:author="韩金峰:办公室领导审核" w:date="2020-07-13T12:47:00Z">
              <w:tcPr>
                <w:tcW w:w="1134"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proofErr w:type="gramStart"/>
            <w:r w:rsidRPr="00C7378C">
              <w:rPr>
                <w:rFonts w:ascii="仿宋_GB2312" w:eastAsia="仿宋_GB2312" w:cs="宋体" w:hint="eastAsia"/>
                <w:color w:val="000000"/>
                <w:kern w:val="0"/>
                <w:sz w:val="18"/>
                <w:szCs w:val="18"/>
              </w:rPr>
              <w:t>市综管中心</w:t>
            </w:r>
            <w:proofErr w:type="gramEnd"/>
          </w:p>
        </w:tc>
      </w:tr>
      <w:tr w:rsidR="00F4095E" w:rsidTr="00D237F8">
        <w:trPr>
          <w:trHeight w:val="1505"/>
          <w:trPrChange w:id="76" w:author="韩金峰:办公室领导审核" w:date="2020-07-13T12:47:00Z">
            <w:trPr>
              <w:trHeight w:val="1505"/>
            </w:trPr>
          </w:trPrChange>
        </w:trPr>
        <w:tc>
          <w:tcPr>
            <w:tcW w:w="456" w:type="dxa"/>
            <w:tcBorders>
              <w:top w:val="single" w:sz="6" w:space="0" w:color="auto"/>
              <w:left w:val="single" w:sz="6" w:space="0" w:color="auto"/>
              <w:bottom w:val="single" w:sz="6" w:space="0" w:color="auto"/>
              <w:right w:val="single" w:sz="6" w:space="0" w:color="auto"/>
            </w:tcBorders>
            <w:vAlign w:val="center"/>
            <w:tcPrChange w:id="77" w:author="韩金峰:办公室领导审核" w:date="2020-07-13T12:47:00Z">
              <w:tcPr>
                <w:tcW w:w="607"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b/>
                <w:bCs/>
                <w:color w:val="000000"/>
                <w:kern w:val="0"/>
                <w:sz w:val="18"/>
                <w:szCs w:val="18"/>
              </w:rPr>
              <w:t>4</w:t>
            </w:r>
          </w:p>
        </w:tc>
        <w:tc>
          <w:tcPr>
            <w:tcW w:w="1134" w:type="dxa"/>
            <w:vMerge/>
            <w:tcBorders>
              <w:left w:val="single" w:sz="6" w:space="0" w:color="auto"/>
              <w:bottom w:val="single" w:sz="6" w:space="0" w:color="auto"/>
              <w:right w:val="single" w:sz="6" w:space="0" w:color="auto"/>
            </w:tcBorders>
            <w:vAlign w:val="center"/>
            <w:tcPrChange w:id="78" w:author="韩金峰:办公室领导审核" w:date="2020-07-13T12:47:00Z">
              <w:tcPr>
                <w:tcW w:w="983" w:type="dxa"/>
                <w:vMerge/>
                <w:tcBorders>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p>
        </w:tc>
        <w:tc>
          <w:tcPr>
            <w:tcW w:w="1640" w:type="dxa"/>
            <w:vMerge/>
            <w:tcBorders>
              <w:left w:val="single" w:sz="6" w:space="0" w:color="auto"/>
              <w:bottom w:val="single" w:sz="6" w:space="0" w:color="auto"/>
              <w:right w:val="single" w:sz="6" w:space="0" w:color="auto"/>
            </w:tcBorders>
            <w:vAlign w:val="center"/>
            <w:tcPrChange w:id="79" w:author="韩金峰:办公室领导审核" w:date="2020-07-13T12:47:00Z">
              <w:tcPr>
                <w:tcW w:w="1640" w:type="dxa"/>
                <w:vMerge/>
                <w:tcBorders>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80" w:author="韩金峰:办公室领导审核" w:date="2020-07-13T12:48:00Z">
                <w:pPr>
                  <w:autoSpaceDE w:val="0"/>
                  <w:autoSpaceDN w:val="0"/>
                  <w:adjustRightInd w:val="0"/>
                  <w:jc w:val="center"/>
                </w:pPr>
              </w:pPrChange>
            </w:pPr>
          </w:p>
        </w:tc>
        <w:tc>
          <w:tcPr>
            <w:tcW w:w="1053" w:type="dxa"/>
            <w:tcBorders>
              <w:top w:val="single" w:sz="6" w:space="0" w:color="auto"/>
              <w:left w:val="single" w:sz="6" w:space="0" w:color="auto"/>
              <w:bottom w:val="single" w:sz="6" w:space="0" w:color="auto"/>
              <w:right w:val="single" w:sz="6" w:space="0" w:color="auto"/>
            </w:tcBorders>
            <w:vAlign w:val="center"/>
            <w:tcPrChange w:id="81" w:author="韩金峰:办公室领导审核" w:date="2020-07-13T12:47:00Z">
              <w:tcPr>
                <w:tcW w:w="105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82"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燃气计量表智能化改造</w:t>
            </w:r>
          </w:p>
        </w:tc>
        <w:tc>
          <w:tcPr>
            <w:tcW w:w="2126" w:type="dxa"/>
            <w:tcBorders>
              <w:top w:val="single" w:sz="6" w:space="0" w:color="auto"/>
              <w:left w:val="single" w:sz="6" w:space="0" w:color="auto"/>
              <w:bottom w:val="single" w:sz="6" w:space="0" w:color="auto"/>
              <w:right w:val="single" w:sz="6" w:space="0" w:color="auto"/>
            </w:tcBorders>
            <w:vAlign w:val="center"/>
            <w:tcPrChange w:id="83" w:author="韩金峰:办公室领导审核" w:date="2020-07-13T12:47:00Z">
              <w:tcPr>
                <w:tcW w:w="212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84"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三年内完成170万只燃气计量表智能化改造，总投资10亿元。</w:t>
            </w:r>
          </w:p>
        </w:tc>
        <w:tc>
          <w:tcPr>
            <w:tcW w:w="3686" w:type="dxa"/>
            <w:tcBorders>
              <w:top w:val="single" w:sz="6" w:space="0" w:color="auto"/>
              <w:left w:val="single" w:sz="6" w:space="0" w:color="auto"/>
              <w:bottom w:val="single" w:sz="6" w:space="0" w:color="auto"/>
              <w:right w:val="single" w:sz="6" w:space="0" w:color="auto"/>
            </w:tcBorders>
            <w:vAlign w:val="center"/>
            <w:tcPrChange w:id="85" w:author="韩金峰:办公室领导审核" w:date="2020-07-13T12:47:00Z">
              <w:tcPr>
                <w:tcW w:w="368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86"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一是制定出</w:t>
            </w:r>
            <w:proofErr w:type="gramStart"/>
            <w:r w:rsidRPr="00C7378C">
              <w:rPr>
                <w:rFonts w:ascii="仿宋_GB2312" w:eastAsia="仿宋_GB2312" w:cs="宋体" w:hint="eastAsia"/>
                <w:color w:val="000000"/>
                <w:kern w:val="0"/>
                <w:sz w:val="18"/>
                <w:szCs w:val="18"/>
              </w:rPr>
              <w:t>台本市</w:t>
            </w:r>
            <w:proofErr w:type="gramEnd"/>
            <w:r w:rsidRPr="00C7378C">
              <w:rPr>
                <w:rFonts w:ascii="仿宋_GB2312" w:eastAsia="仿宋_GB2312" w:cs="宋体" w:hint="eastAsia"/>
                <w:color w:val="000000"/>
                <w:kern w:val="0"/>
                <w:sz w:val="18"/>
                <w:szCs w:val="18"/>
              </w:rPr>
              <w:t>居民用燃气</w:t>
            </w:r>
            <w:proofErr w:type="gramStart"/>
            <w:r w:rsidRPr="00C7378C">
              <w:rPr>
                <w:rFonts w:ascii="仿宋_GB2312" w:eastAsia="仿宋_GB2312" w:cs="宋体" w:hint="eastAsia"/>
                <w:color w:val="000000"/>
                <w:kern w:val="0"/>
                <w:sz w:val="18"/>
                <w:szCs w:val="18"/>
              </w:rPr>
              <w:t>计量表具选型</w:t>
            </w:r>
            <w:proofErr w:type="gramEnd"/>
            <w:r w:rsidRPr="00C7378C">
              <w:rPr>
                <w:rFonts w:ascii="仿宋_GB2312" w:eastAsia="仿宋_GB2312" w:cs="宋体" w:hint="eastAsia"/>
                <w:color w:val="000000"/>
                <w:kern w:val="0"/>
                <w:sz w:val="18"/>
                <w:szCs w:val="18"/>
              </w:rPr>
              <w:t>及相关管理要求，明确本市燃气智能计量表的技术条件</w:t>
            </w:r>
            <w:ins w:id="87" w:author="韩金峰:办公室领导审核" w:date="2020-07-13T12:54:00Z">
              <w:r w:rsidR="00D237F8">
                <w:rPr>
                  <w:rFonts w:ascii="仿宋_GB2312" w:eastAsia="仿宋_GB2312" w:cs="宋体" w:hint="eastAsia"/>
                  <w:color w:val="000000"/>
                  <w:kern w:val="0"/>
                  <w:sz w:val="18"/>
                  <w:szCs w:val="18"/>
                </w:rPr>
                <w:t>；</w:t>
              </w:r>
            </w:ins>
            <w:del w:id="88" w:author="韩金峰:办公室领导审核" w:date="2020-07-13T12:54:00Z">
              <w:r w:rsidRPr="00C7378C" w:rsidDel="00D237F8">
                <w:rPr>
                  <w:rFonts w:ascii="仿宋_GB2312" w:eastAsia="仿宋_GB2312" w:cs="宋体" w:hint="eastAsia"/>
                  <w:color w:val="000000"/>
                  <w:kern w:val="0"/>
                  <w:sz w:val="18"/>
                  <w:szCs w:val="18"/>
                </w:rPr>
                <w:delText>。</w:delText>
              </w:r>
            </w:del>
            <w:r w:rsidRPr="00C7378C">
              <w:rPr>
                <w:rFonts w:ascii="仿宋_GB2312" w:eastAsia="仿宋_GB2312" w:cs="宋体" w:hint="eastAsia"/>
                <w:color w:val="000000"/>
                <w:kern w:val="0"/>
                <w:sz w:val="18"/>
                <w:szCs w:val="18"/>
              </w:rPr>
              <w:t>二是尽快研究燃气智能计量表支持政策。</w:t>
            </w:r>
          </w:p>
        </w:tc>
        <w:tc>
          <w:tcPr>
            <w:tcW w:w="1559" w:type="dxa"/>
            <w:tcBorders>
              <w:top w:val="single" w:sz="6" w:space="0" w:color="auto"/>
              <w:left w:val="single" w:sz="6" w:space="0" w:color="auto"/>
              <w:bottom w:val="single" w:sz="6" w:space="0" w:color="auto"/>
              <w:right w:val="single" w:sz="6" w:space="0" w:color="auto"/>
            </w:tcBorders>
            <w:vAlign w:val="center"/>
            <w:tcPrChange w:id="89" w:author="韩金峰:办公室领导审核" w:date="2020-07-13T12:47:00Z">
              <w:tcPr>
                <w:tcW w:w="1559"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pPr>
              <w:autoSpaceDE w:val="0"/>
              <w:autoSpaceDN w:val="0"/>
              <w:adjustRightInd w:val="0"/>
              <w:jc w:val="left"/>
              <w:rPr>
                <w:rFonts w:ascii="仿宋_GB2312" w:eastAsia="仿宋_GB2312" w:cs="宋体"/>
                <w:color w:val="000000"/>
                <w:kern w:val="0"/>
                <w:sz w:val="18"/>
                <w:szCs w:val="18"/>
              </w:rPr>
              <w:pPrChange w:id="90"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2020年改造完成50万只智能燃气计量表，完成投资3亿元。</w:t>
            </w:r>
          </w:p>
        </w:tc>
        <w:tc>
          <w:tcPr>
            <w:tcW w:w="1276" w:type="dxa"/>
            <w:tcBorders>
              <w:top w:val="single" w:sz="6" w:space="0" w:color="auto"/>
              <w:left w:val="single" w:sz="6" w:space="0" w:color="auto"/>
              <w:bottom w:val="single" w:sz="6" w:space="0" w:color="auto"/>
              <w:right w:val="single" w:sz="6" w:space="0" w:color="auto"/>
            </w:tcBorders>
            <w:vAlign w:val="center"/>
            <w:tcPrChange w:id="91" w:author="韩金峰:办公室领导审核" w:date="2020-07-13T12:47:00Z">
              <w:tcPr>
                <w:tcW w:w="127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设施管理处（燃气处）</w:t>
            </w:r>
          </w:p>
        </w:tc>
        <w:tc>
          <w:tcPr>
            <w:tcW w:w="1134" w:type="dxa"/>
            <w:tcBorders>
              <w:top w:val="single" w:sz="6" w:space="0" w:color="auto"/>
              <w:left w:val="single" w:sz="6" w:space="0" w:color="auto"/>
              <w:bottom w:val="single" w:sz="6" w:space="0" w:color="auto"/>
              <w:right w:val="single" w:sz="6" w:space="0" w:color="auto"/>
            </w:tcBorders>
            <w:vAlign w:val="center"/>
            <w:tcPrChange w:id="92" w:author="韩金峰:办公室领导审核" w:date="2020-07-13T12:47:00Z">
              <w:tcPr>
                <w:tcW w:w="1134"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F4095E">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市燃气管理中心、相关燃气企业</w:t>
            </w:r>
          </w:p>
        </w:tc>
      </w:tr>
      <w:tr w:rsidR="00F4095E" w:rsidTr="00D237F8">
        <w:trPr>
          <w:trHeight w:val="825"/>
          <w:trPrChange w:id="93" w:author="韩金峰:办公室领导审核" w:date="2020-07-13T12:47:00Z">
            <w:trPr>
              <w:trHeight w:val="825"/>
            </w:trPr>
          </w:trPrChange>
        </w:trPr>
        <w:tc>
          <w:tcPr>
            <w:tcW w:w="456" w:type="dxa"/>
            <w:tcBorders>
              <w:top w:val="single" w:sz="6" w:space="0" w:color="auto"/>
              <w:left w:val="single" w:sz="6" w:space="0" w:color="auto"/>
              <w:bottom w:val="single" w:sz="6" w:space="0" w:color="auto"/>
              <w:right w:val="single" w:sz="6" w:space="0" w:color="auto"/>
            </w:tcBorders>
            <w:vAlign w:val="center"/>
            <w:tcPrChange w:id="94" w:author="韩金峰:办公室领导审核" w:date="2020-07-13T12:47:00Z">
              <w:tcPr>
                <w:tcW w:w="607"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序号</w:t>
            </w:r>
          </w:p>
        </w:tc>
        <w:tc>
          <w:tcPr>
            <w:tcW w:w="1134" w:type="dxa"/>
            <w:tcBorders>
              <w:top w:val="single" w:sz="6" w:space="0" w:color="auto"/>
              <w:left w:val="single" w:sz="6" w:space="0" w:color="auto"/>
              <w:bottom w:val="single" w:sz="6" w:space="0" w:color="auto"/>
              <w:right w:val="single" w:sz="6" w:space="0" w:color="auto"/>
            </w:tcBorders>
            <w:vAlign w:val="center"/>
            <w:tcPrChange w:id="95" w:author="韩金峰:办公室领导审核" w:date="2020-07-13T12:47:00Z">
              <w:tcPr>
                <w:tcW w:w="98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新基建主题</w:t>
            </w:r>
          </w:p>
        </w:tc>
        <w:tc>
          <w:tcPr>
            <w:tcW w:w="1640" w:type="dxa"/>
            <w:tcBorders>
              <w:top w:val="single" w:sz="6" w:space="0" w:color="auto"/>
              <w:left w:val="single" w:sz="6" w:space="0" w:color="auto"/>
              <w:bottom w:val="single" w:sz="6" w:space="0" w:color="auto"/>
              <w:right w:val="single" w:sz="6" w:space="0" w:color="auto"/>
            </w:tcBorders>
            <w:vAlign w:val="center"/>
            <w:tcPrChange w:id="96" w:author="韩金峰:办公室领导审核" w:date="2020-07-13T12:47:00Z">
              <w:tcPr>
                <w:tcW w:w="1640"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工作事项</w:t>
            </w:r>
          </w:p>
        </w:tc>
        <w:tc>
          <w:tcPr>
            <w:tcW w:w="1053" w:type="dxa"/>
            <w:tcBorders>
              <w:top w:val="single" w:sz="6" w:space="0" w:color="auto"/>
              <w:left w:val="single" w:sz="6" w:space="0" w:color="auto"/>
              <w:bottom w:val="single" w:sz="6" w:space="0" w:color="auto"/>
              <w:right w:val="single" w:sz="6" w:space="0" w:color="auto"/>
            </w:tcBorders>
            <w:vAlign w:val="center"/>
            <w:tcPrChange w:id="97" w:author="韩金峰:办公室领导审核" w:date="2020-07-13T12:47:00Z">
              <w:tcPr>
                <w:tcW w:w="1053"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工作任务</w:t>
            </w:r>
          </w:p>
        </w:tc>
        <w:tc>
          <w:tcPr>
            <w:tcW w:w="2126" w:type="dxa"/>
            <w:tcBorders>
              <w:top w:val="single" w:sz="6" w:space="0" w:color="auto"/>
              <w:left w:val="single" w:sz="6" w:space="0" w:color="auto"/>
              <w:bottom w:val="single" w:sz="6" w:space="0" w:color="auto"/>
              <w:right w:val="single" w:sz="6" w:space="0" w:color="auto"/>
            </w:tcBorders>
            <w:vAlign w:val="center"/>
            <w:tcPrChange w:id="98" w:author="韩金峰:办公室领导审核" w:date="2020-07-13T12:47:00Z">
              <w:tcPr>
                <w:tcW w:w="212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具体内容</w:t>
            </w:r>
          </w:p>
        </w:tc>
        <w:tc>
          <w:tcPr>
            <w:tcW w:w="3686" w:type="dxa"/>
            <w:tcBorders>
              <w:top w:val="single" w:sz="6" w:space="0" w:color="auto"/>
              <w:left w:val="single" w:sz="6" w:space="0" w:color="auto"/>
              <w:bottom w:val="single" w:sz="6" w:space="0" w:color="auto"/>
              <w:right w:val="single" w:sz="6" w:space="0" w:color="auto"/>
            </w:tcBorders>
            <w:vAlign w:val="center"/>
            <w:tcPrChange w:id="99" w:author="韩金峰:办公室领导审核" w:date="2020-07-13T12:47:00Z">
              <w:tcPr>
                <w:tcW w:w="368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推进措施</w:t>
            </w:r>
          </w:p>
        </w:tc>
        <w:tc>
          <w:tcPr>
            <w:tcW w:w="1559" w:type="dxa"/>
            <w:tcBorders>
              <w:top w:val="single" w:sz="6" w:space="0" w:color="auto"/>
              <w:left w:val="single" w:sz="6" w:space="0" w:color="auto"/>
              <w:bottom w:val="single" w:sz="6" w:space="0" w:color="auto"/>
              <w:right w:val="single" w:sz="6" w:space="0" w:color="auto"/>
            </w:tcBorders>
            <w:vAlign w:val="center"/>
            <w:tcPrChange w:id="100" w:author="韩金峰:办公室领导审核" w:date="2020-07-13T12:47:00Z">
              <w:tcPr>
                <w:tcW w:w="1559"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时间节点</w:t>
            </w:r>
          </w:p>
        </w:tc>
        <w:tc>
          <w:tcPr>
            <w:tcW w:w="1276" w:type="dxa"/>
            <w:tcBorders>
              <w:top w:val="single" w:sz="6" w:space="0" w:color="auto"/>
              <w:left w:val="single" w:sz="6" w:space="0" w:color="auto"/>
              <w:bottom w:val="single" w:sz="6" w:space="0" w:color="auto"/>
              <w:right w:val="single" w:sz="6" w:space="0" w:color="auto"/>
            </w:tcBorders>
            <w:vAlign w:val="center"/>
            <w:tcPrChange w:id="101" w:author="韩金峰:办公室领导审核" w:date="2020-07-13T12:47:00Z">
              <w:tcPr>
                <w:tcW w:w="1276"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推进部门</w:t>
            </w:r>
          </w:p>
        </w:tc>
        <w:tc>
          <w:tcPr>
            <w:tcW w:w="1134" w:type="dxa"/>
            <w:tcBorders>
              <w:top w:val="single" w:sz="6" w:space="0" w:color="auto"/>
              <w:left w:val="single" w:sz="6" w:space="0" w:color="auto"/>
              <w:bottom w:val="single" w:sz="6" w:space="0" w:color="auto"/>
              <w:right w:val="single" w:sz="6" w:space="0" w:color="auto"/>
            </w:tcBorders>
            <w:vAlign w:val="center"/>
            <w:tcPrChange w:id="102" w:author="韩金峰:办公室领导审核" w:date="2020-07-13T12:47:00Z">
              <w:tcPr>
                <w:tcW w:w="1134" w:type="dxa"/>
                <w:tcBorders>
                  <w:top w:val="single" w:sz="6" w:space="0" w:color="auto"/>
                  <w:left w:val="single" w:sz="6" w:space="0" w:color="auto"/>
                  <w:bottom w:val="single" w:sz="6" w:space="0" w:color="auto"/>
                  <w:right w:val="single" w:sz="6" w:space="0" w:color="auto"/>
                </w:tcBorders>
                <w:vAlign w:val="center"/>
              </w:tcPr>
            </w:tcPrChange>
          </w:tcPr>
          <w:p w:rsidR="00F4095E" w:rsidRPr="00C7378C" w:rsidRDefault="00F4095E" w:rsidP="00081DBD">
            <w:pPr>
              <w:autoSpaceDE w:val="0"/>
              <w:autoSpaceDN w:val="0"/>
              <w:adjustRightInd w:val="0"/>
              <w:jc w:val="center"/>
              <w:rPr>
                <w:rFonts w:ascii="黑体" w:eastAsia="黑体" w:cs="黑体"/>
                <w:color w:val="000000"/>
                <w:kern w:val="0"/>
                <w:sz w:val="22"/>
              </w:rPr>
            </w:pPr>
            <w:r w:rsidRPr="00C7378C">
              <w:rPr>
                <w:rFonts w:ascii="黑体" w:eastAsia="黑体" w:cs="黑体" w:hint="eastAsia"/>
                <w:color w:val="000000"/>
                <w:kern w:val="0"/>
                <w:sz w:val="22"/>
              </w:rPr>
              <w:t>配合部门及单位</w:t>
            </w:r>
          </w:p>
        </w:tc>
      </w:tr>
      <w:tr w:rsidR="00C7378C" w:rsidRPr="00C7378C" w:rsidTr="00D237F8">
        <w:trPr>
          <w:trHeight w:val="1505"/>
          <w:trPrChange w:id="103" w:author="韩金峰:办公室领导审核" w:date="2020-07-13T12:47:00Z">
            <w:trPr>
              <w:trHeight w:val="1505"/>
            </w:trPr>
          </w:trPrChange>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tcPrChange w:id="104" w:author="韩金峰:办公室领导审核" w:date="2020-07-13T12:47:00Z">
              <w:tcPr>
                <w:tcW w:w="607"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hint="eastAsia"/>
                <w:b/>
                <w:bCs/>
                <w:color w:val="000000"/>
                <w:kern w:val="0"/>
                <w:sz w:val="18"/>
                <w:szCs w:val="18"/>
              </w:rPr>
              <w:t>5</w:t>
            </w:r>
          </w:p>
        </w:tc>
        <w:tc>
          <w:tcPr>
            <w:tcW w:w="1134" w:type="dxa"/>
            <w:vMerge w:val="restart"/>
            <w:tcBorders>
              <w:left w:val="single" w:sz="6" w:space="0" w:color="auto"/>
              <w:right w:val="single" w:sz="6" w:space="0" w:color="auto"/>
            </w:tcBorders>
            <w:shd w:val="clear" w:color="auto" w:fill="auto"/>
            <w:vAlign w:val="center"/>
            <w:tcPrChange w:id="105" w:author="韩金峰:办公室领导审核" w:date="2020-07-13T12:47:00Z">
              <w:tcPr>
                <w:tcW w:w="983" w:type="dxa"/>
                <w:vMerge w:val="restart"/>
                <w:tcBorders>
                  <w:left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“新终端”建设行动</w:t>
            </w:r>
          </w:p>
        </w:tc>
        <w:tc>
          <w:tcPr>
            <w:tcW w:w="1640" w:type="dxa"/>
            <w:tcBorders>
              <w:left w:val="single" w:sz="6" w:space="0" w:color="auto"/>
              <w:bottom w:val="single" w:sz="6" w:space="0" w:color="auto"/>
              <w:right w:val="single" w:sz="6" w:space="0" w:color="auto"/>
            </w:tcBorders>
            <w:shd w:val="clear" w:color="auto" w:fill="auto"/>
            <w:vAlign w:val="center"/>
            <w:tcPrChange w:id="106" w:author="韩金峰:办公室领导审核" w:date="2020-07-13T12:47:00Z">
              <w:tcPr>
                <w:tcW w:w="1640" w:type="dxa"/>
                <w:tcBorders>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07"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加快布设新能源终端和智能电网设施</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Change w:id="108" w:author="韩金峰:办公室领导审核" w:date="2020-07-13T12:47:00Z">
              <w:tcPr>
                <w:tcW w:w="1053"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09"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汽车加氢站建设</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Change w:id="110" w:author="韩金峰:办公室领导审核" w:date="2020-07-13T12:47:00Z">
              <w:tcPr>
                <w:tcW w:w="212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11"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三年内计划</w:t>
            </w:r>
            <w:r w:rsidR="00F86672">
              <w:rPr>
                <w:rFonts w:ascii="仿宋_GB2312" w:eastAsia="仿宋_GB2312" w:cs="宋体" w:hint="eastAsia"/>
                <w:color w:val="000000"/>
                <w:kern w:val="0"/>
                <w:sz w:val="18"/>
                <w:szCs w:val="18"/>
              </w:rPr>
              <w:t>建设20座加氢站。其中新建</w:t>
            </w:r>
            <w:r w:rsidRPr="00C7378C">
              <w:rPr>
                <w:rFonts w:ascii="仿宋_GB2312" w:eastAsia="仿宋_GB2312" w:cs="宋体" w:hint="eastAsia"/>
                <w:color w:val="000000"/>
                <w:kern w:val="0"/>
                <w:sz w:val="18"/>
                <w:szCs w:val="18"/>
              </w:rPr>
              <w:t>16座，投资总额约2.4亿，保障本市氢燃料电池汽车发展。</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Change w:id="112" w:author="韩金峰:办公室领导审核" w:date="2020-07-13T12:47:00Z">
              <w:tcPr>
                <w:tcW w:w="368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13"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出台《上海市汽车加氢站建设运营管理暂行办法》，明确加氢站的规划、建设、运营管理等要求；二是编制《上海市汽车加氢站专项规划》，对中心城区现有加油（气）站以及部分赋闲的燃气设施场站，规划建设加氢站</w:t>
            </w:r>
            <w:ins w:id="114" w:author="韩金峰:办公室领导审核" w:date="2020-07-13T12:52:00Z">
              <w:r w:rsidR="00D237F8">
                <w:rPr>
                  <w:rFonts w:ascii="仿宋_GB2312" w:eastAsia="仿宋_GB2312" w:cs="宋体" w:hint="eastAsia"/>
                  <w:color w:val="000000"/>
                  <w:kern w:val="0"/>
                  <w:sz w:val="18"/>
                  <w:szCs w:val="18"/>
                </w:rPr>
                <w:t>；</w:t>
              </w:r>
            </w:ins>
            <w:del w:id="115" w:author="韩金峰:办公室领导审核" w:date="2020-07-13T12:52:00Z">
              <w:r w:rsidRPr="00C7378C" w:rsidDel="00D237F8">
                <w:rPr>
                  <w:rFonts w:ascii="仿宋_GB2312" w:eastAsia="仿宋_GB2312" w:cs="宋体" w:hint="eastAsia"/>
                  <w:color w:val="000000"/>
                  <w:kern w:val="0"/>
                  <w:sz w:val="18"/>
                  <w:szCs w:val="18"/>
                </w:rPr>
                <w:delText>。</w:delText>
              </w:r>
            </w:del>
            <w:r w:rsidRPr="00C7378C">
              <w:rPr>
                <w:rFonts w:ascii="仿宋_GB2312" w:eastAsia="仿宋_GB2312" w:cs="宋体" w:hint="eastAsia"/>
                <w:color w:val="000000"/>
                <w:kern w:val="0"/>
                <w:sz w:val="18"/>
                <w:szCs w:val="18"/>
              </w:rPr>
              <w:t>三是出台加氢站建设运营补贴政策</w:t>
            </w:r>
            <w:ins w:id="116" w:author="韩金峰:办公室领导审核" w:date="2020-07-13T12:52:00Z">
              <w:r w:rsidR="00D237F8">
                <w:rPr>
                  <w:rFonts w:ascii="仿宋_GB2312" w:eastAsia="仿宋_GB2312" w:cs="宋体" w:hint="eastAsia"/>
                  <w:color w:val="000000"/>
                  <w:kern w:val="0"/>
                  <w:sz w:val="18"/>
                  <w:szCs w:val="18"/>
                </w:rPr>
                <w:t>。</w:t>
              </w:r>
            </w:ins>
            <w:del w:id="117" w:author="韩金峰:办公室领导审核" w:date="2020-07-13T12:52:00Z">
              <w:r w:rsidRPr="00C7378C" w:rsidDel="00D237F8">
                <w:rPr>
                  <w:rFonts w:ascii="仿宋_GB2312" w:eastAsia="仿宋_GB2312" w:cs="宋体" w:hint="eastAsia"/>
                  <w:color w:val="000000"/>
                  <w:kern w:val="0"/>
                  <w:sz w:val="18"/>
                  <w:szCs w:val="18"/>
                </w:rPr>
                <w:delText>；</w:delText>
              </w:r>
            </w:del>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Change w:id="118" w:author="韩金峰:办公室领导审核" w:date="2020-07-13T12:47:00Z">
              <w:tcPr>
                <w:tcW w:w="1559"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19"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2020年建设6座，完成投资0.9亿元。</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Change w:id="120" w:author="韩金峰:办公室领导审核" w:date="2020-07-13T12:47:00Z">
              <w:tcPr>
                <w:tcW w:w="127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设施管理处（燃气处）</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Change w:id="121" w:author="韩金峰:办公室领导审核" w:date="2020-07-13T12:47:00Z">
              <w:tcPr>
                <w:tcW w:w="1134"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中石化、申能、宝武、上电股份等</w:t>
            </w:r>
          </w:p>
        </w:tc>
      </w:tr>
      <w:tr w:rsidR="00C7378C" w:rsidRPr="00C7378C" w:rsidTr="00D237F8">
        <w:trPr>
          <w:trHeight w:val="1505"/>
          <w:trPrChange w:id="122" w:author="韩金峰:办公室领导审核" w:date="2020-07-13T12:47:00Z">
            <w:trPr>
              <w:trHeight w:val="1505"/>
            </w:trPr>
          </w:trPrChange>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tcPrChange w:id="123" w:author="韩金峰:办公室领导审核" w:date="2020-07-13T12:47:00Z">
              <w:tcPr>
                <w:tcW w:w="607"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hint="eastAsia"/>
                <w:b/>
                <w:bCs/>
                <w:color w:val="000000"/>
                <w:kern w:val="0"/>
                <w:sz w:val="18"/>
                <w:szCs w:val="18"/>
              </w:rPr>
              <w:t>6</w:t>
            </w:r>
          </w:p>
        </w:tc>
        <w:tc>
          <w:tcPr>
            <w:tcW w:w="1134" w:type="dxa"/>
            <w:vMerge/>
            <w:tcBorders>
              <w:left w:val="single" w:sz="6" w:space="0" w:color="auto"/>
              <w:right w:val="single" w:sz="6" w:space="0" w:color="auto"/>
            </w:tcBorders>
            <w:vAlign w:val="center"/>
            <w:tcPrChange w:id="124" w:author="韩金峰:办公室领导审核" w:date="2020-07-13T12:47:00Z">
              <w:tcPr>
                <w:tcW w:w="983" w:type="dxa"/>
                <w:vMerge/>
                <w:tcBorders>
                  <w:left w:val="single" w:sz="6" w:space="0" w:color="auto"/>
                  <w:right w:val="single" w:sz="6" w:space="0" w:color="auto"/>
                </w:tcBorders>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p>
        </w:tc>
        <w:tc>
          <w:tcPr>
            <w:tcW w:w="1640" w:type="dxa"/>
            <w:tcBorders>
              <w:left w:val="single" w:sz="6" w:space="0" w:color="auto"/>
              <w:bottom w:val="single" w:sz="6" w:space="0" w:color="auto"/>
              <w:right w:val="single" w:sz="6" w:space="0" w:color="auto"/>
            </w:tcBorders>
            <w:shd w:val="clear" w:color="auto" w:fill="auto"/>
            <w:vAlign w:val="center"/>
            <w:tcPrChange w:id="125" w:author="韩金峰:办公室领导审核" w:date="2020-07-13T12:47:00Z">
              <w:tcPr>
                <w:tcW w:w="1640" w:type="dxa"/>
                <w:tcBorders>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26"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拓展智能末端配送设施</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Change w:id="127" w:author="韩金峰:办公室领导审核" w:date="2020-07-13T12:47:00Z">
              <w:tcPr>
                <w:tcW w:w="1053"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28"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智能取物</w:t>
            </w:r>
            <w:proofErr w:type="gramStart"/>
            <w:r w:rsidRPr="00C7378C">
              <w:rPr>
                <w:rFonts w:ascii="仿宋_GB2312" w:eastAsia="仿宋_GB2312" w:cs="宋体" w:hint="eastAsia"/>
                <w:color w:val="000000"/>
                <w:kern w:val="0"/>
                <w:sz w:val="18"/>
                <w:szCs w:val="18"/>
              </w:rPr>
              <w:t>柜建设</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Change w:id="129" w:author="韩金峰:办公室领导审核" w:date="2020-07-13T12:47:00Z">
              <w:tcPr>
                <w:tcW w:w="212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30"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研究制定本市住宅小区及商务楼宇智能配送设施推进意见和建设导则，将智能快件箱作为公共服务设施纳入设置规划。</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Change w:id="131" w:author="韩金峰:办公室领导审核" w:date="2020-07-13T12:47:00Z">
              <w:tcPr>
                <w:tcW w:w="368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32"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出台《上海市住宅小区及商务楼宇智能配送设施推进意见》，提出规划建设、运营服务及监督管理的相关要求；二是制定《上海市住宅小区及商务楼宇智能配送设施规划建设导则》，明确新建建筑智能配送设施用房与建筑工程同步设计、同步建设标准。</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Change w:id="133" w:author="韩金峰:办公室领导审核" w:date="2020-07-13T12:47:00Z">
              <w:tcPr>
                <w:tcW w:w="1559"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34"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2020年10月底前出台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Change w:id="135" w:author="韩金峰:办公室领导审核" w:date="2020-07-13T12:47:00Z">
              <w:tcPr>
                <w:tcW w:w="127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市房屋管理局</w:t>
            </w:r>
            <w:ins w:id="136" w:author="韩金峰:办公室领导审核" w:date="2020-07-13T12:53:00Z">
              <w:r w:rsidR="00D237F8">
                <w:rPr>
                  <w:rFonts w:ascii="仿宋_GB2312" w:eastAsia="仿宋_GB2312" w:cs="宋体" w:hint="eastAsia"/>
                  <w:color w:val="000000"/>
                  <w:kern w:val="0"/>
                  <w:sz w:val="18"/>
                  <w:szCs w:val="18"/>
                </w:rPr>
                <w:t>住房</w:t>
              </w:r>
            </w:ins>
            <w:r w:rsidRPr="00C7378C">
              <w:rPr>
                <w:rFonts w:ascii="仿宋_GB2312" w:eastAsia="仿宋_GB2312" w:cs="宋体" w:hint="eastAsia"/>
                <w:color w:val="000000"/>
                <w:kern w:val="0"/>
                <w:sz w:val="18"/>
                <w:szCs w:val="18"/>
              </w:rPr>
              <w:t>建</w:t>
            </w:r>
            <w:ins w:id="137" w:author="韩金峰:办公室领导审核" w:date="2020-07-13T12:53:00Z">
              <w:r w:rsidR="00D237F8">
                <w:rPr>
                  <w:rFonts w:ascii="仿宋_GB2312" w:eastAsia="仿宋_GB2312" w:cs="宋体" w:hint="eastAsia"/>
                  <w:color w:val="000000"/>
                  <w:kern w:val="0"/>
                  <w:sz w:val="18"/>
                  <w:szCs w:val="18"/>
                </w:rPr>
                <w:t>设</w:t>
              </w:r>
            </w:ins>
            <w:r w:rsidRPr="00C7378C">
              <w:rPr>
                <w:rFonts w:ascii="仿宋_GB2312" w:eastAsia="仿宋_GB2312" w:cs="宋体" w:hint="eastAsia"/>
                <w:color w:val="000000"/>
                <w:kern w:val="0"/>
                <w:sz w:val="18"/>
                <w:szCs w:val="18"/>
              </w:rPr>
              <w:t>管处、物业</w:t>
            </w:r>
            <w:ins w:id="138" w:author="韩金峰:办公室领导审核" w:date="2020-07-13T12:53:00Z">
              <w:r w:rsidR="00D237F8">
                <w:rPr>
                  <w:rFonts w:ascii="仿宋_GB2312" w:eastAsia="仿宋_GB2312" w:cs="宋体" w:hint="eastAsia"/>
                  <w:color w:val="000000"/>
                  <w:kern w:val="0"/>
                  <w:sz w:val="18"/>
                  <w:szCs w:val="18"/>
                </w:rPr>
                <w:t>管理</w:t>
              </w:r>
            </w:ins>
            <w:r w:rsidRPr="00C7378C">
              <w:rPr>
                <w:rFonts w:ascii="仿宋_GB2312" w:eastAsia="仿宋_GB2312" w:cs="宋体" w:hint="eastAsia"/>
                <w:color w:val="000000"/>
                <w:kern w:val="0"/>
                <w:sz w:val="18"/>
                <w:szCs w:val="18"/>
              </w:rPr>
              <w:t>处、</w:t>
            </w:r>
            <w:proofErr w:type="gramStart"/>
            <w:r w:rsidRPr="00C7378C">
              <w:rPr>
                <w:rFonts w:ascii="仿宋_GB2312" w:eastAsia="仿宋_GB2312" w:cs="宋体" w:hint="eastAsia"/>
                <w:color w:val="000000"/>
                <w:kern w:val="0"/>
                <w:sz w:val="18"/>
                <w:szCs w:val="18"/>
              </w:rPr>
              <w:t>委标准</w:t>
            </w:r>
            <w:proofErr w:type="gramEnd"/>
            <w:r w:rsidRPr="00C7378C">
              <w:rPr>
                <w:rFonts w:ascii="仿宋_GB2312" w:eastAsia="仿宋_GB2312" w:cs="宋体" w:hint="eastAsia"/>
                <w:color w:val="000000"/>
                <w:kern w:val="0"/>
                <w:sz w:val="18"/>
                <w:szCs w:val="18"/>
              </w:rPr>
              <w:t>定额处</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Change w:id="139" w:author="韩金峰:办公室领导审核" w:date="2020-07-13T12:47:00Z">
              <w:tcPr>
                <w:tcW w:w="1134"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 xml:space="preserve">　</w:t>
            </w:r>
          </w:p>
        </w:tc>
      </w:tr>
      <w:tr w:rsidR="00C7378C" w:rsidRPr="00C7378C" w:rsidTr="00D237F8">
        <w:trPr>
          <w:trHeight w:val="1505"/>
          <w:trPrChange w:id="140" w:author="韩金峰:办公室领导审核" w:date="2020-07-13T12:47:00Z">
            <w:trPr>
              <w:trHeight w:val="1505"/>
            </w:trPr>
          </w:trPrChange>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tcPrChange w:id="141" w:author="韩金峰:办公室领导审核" w:date="2020-07-13T12:47:00Z">
              <w:tcPr>
                <w:tcW w:w="607"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hint="eastAsia"/>
                <w:b/>
                <w:bCs/>
                <w:color w:val="000000"/>
                <w:kern w:val="0"/>
                <w:sz w:val="18"/>
                <w:szCs w:val="18"/>
              </w:rPr>
              <w:t>7</w:t>
            </w:r>
          </w:p>
        </w:tc>
        <w:tc>
          <w:tcPr>
            <w:tcW w:w="1134" w:type="dxa"/>
            <w:vMerge/>
            <w:tcBorders>
              <w:left w:val="single" w:sz="6" w:space="0" w:color="auto"/>
              <w:right w:val="single" w:sz="6" w:space="0" w:color="auto"/>
            </w:tcBorders>
            <w:vAlign w:val="center"/>
            <w:tcPrChange w:id="142" w:author="韩金峰:办公室领导审核" w:date="2020-07-13T12:47:00Z">
              <w:tcPr>
                <w:tcW w:w="983" w:type="dxa"/>
                <w:vMerge/>
                <w:tcBorders>
                  <w:left w:val="single" w:sz="6" w:space="0" w:color="auto"/>
                  <w:right w:val="single" w:sz="6" w:space="0" w:color="auto"/>
                </w:tcBorders>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p>
        </w:tc>
        <w:tc>
          <w:tcPr>
            <w:tcW w:w="1640" w:type="dxa"/>
            <w:vMerge w:val="restart"/>
            <w:tcBorders>
              <w:left w:val="single" w:sz="6" w:space="0" w:color="auto"/>
              <w:right w:val="single" w:sz="6" w:space="0" w:color="auto"/>
            </w:tcBorders>
            <w:shd w:val="clear" w:color="auto" w:fill="auto"/>
            <w:vAlign w:val="center"/>
            <w:tcPrChange w:id="143" w:author="韩金峰:办公室领导审核" w:date="2020-07-13T12:47:00Z">
              <w:tcPr>
                <w:tcW w:w="1640" w:type="dxa"/>
                <w:vMerge w:val="restart"/>
                <w:tcBorders>
                  <w:left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44"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完善智慧物流基础设施建设</w:t>
            </w: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Change w:id="145" w:author="韩金峰:办公室领导审核" w:date="2020-07-13T12:47:00Z">
              <w:tcPr>
                <w:tcW w:w="1053"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46"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青浦区商贸服务型国家物流枢纽建设</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Change w:id="147" w:author="韩金峰:办公室领导审核" w:date="2020-07-13T12:47:00Z">
              <w:tcPr>
                <w:tcW w:w="212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48"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协助推进项目建设。</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Change w:id="149" w:author="韩金峰:办公室领导审核" w:date="2020-07-13T12:47:00Z">
              <w:tcPr>
                <w:tcW w:w="368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50"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一是建立联系机制；二是会同</w:t>
            </w:r>
            <w:proofErr w:type="gramStart"/>
            <w:r w:rsidRPr="00C7378C">
              <w:rPr>
                <w:rFonts w:ascii="仿宋_GB2312" w:eastAsia="仿宋_GB2312" w:cs="宋体" w:hint="eastAsia"/>
                <w:color w:val="000000"/>
                <w:kern w:val="0"/>
                <w:sz w:val="18"/>
                <w:szCs w:val="18"/>
              </w:rPr>
              <w:t>市发改委</w:t>
            </w:r>
            <w:proofErr w:type="gramEnd"/>
            <w:r w:rsidRPr="00C7378C">
              <w:rPr>
                <w:rFonts w:ascii="仿宋_GB2312" w:eastAsia="仿宋_GB2312" w:cs="宋体" w:hint="eastAsia"/>
                <w:color w:val="000000"/>
                <w:kern w:val="0"/>
                <w:sz w:val="18"/>
                <w:szCs w:val="18"/>
              </w:rPr>
              <w:t>将符合条件的项目列为市重大工程，并予以协调推进。</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Change w:id="151" w:author="韩金峰:办公室领导审核" w:date="2020-07-13T12:47:00Z">
              <w:tcPr>
                <w:tcW w:w="1559"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52"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Change w:id="153" w:author="韩金峰:办公室领导审核" w:date="2020-07-13T12:47:00Z">
              <w:tcPr>
                <w:tcW w:w="127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工程建设处（市重大办）、委综合规划处</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Change w:id="154" w:author="韩金峰:办公室领导审核" w:date="2020-07-13T12:47:00Z">
              <w:tcPr>
                <w:tcW w:w="1134"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 xml:space="preserve">　</w:t>
            </w:r>
          </w:p>
        </w:tc>
      </w:tr>
      <w:tr w:rsidR="00C7378C" w:rsidRPr="00C7378C" w:rsidTr="00D237F8">
        <w:trPr>
          <w:trHeight w:val="1505"/>
          <w:trPrChange w:id="155" w:author="韩金峰:办公室领导审核" w:date="2020-07-13T12:47:00Z">
            <w:trPr>
              <w:trHeight w:val="1505"/>
            </w:trPr>
          </w:trPrChange>
        </w:trPr>
        <w:tc>
          <w:tcPr>
            <w:tcW w:w="456" w:type="dxa"/>
            <w:tcBorders>
              <w:top w:val="single" w:sz="6" w:space="0" w:color="auto"/>
              <w:left w:val="single" w:sz="6" w:space="0" w:color="auto"/>
              <w:bottom w:val="single" w:sz="6" w:space="0" w:color="auto"/>
              <w:right w:val="single" w:sz="6" w:space="0" w:color="auto"/>
            </w:tcBorders>
            <w:shd w:val="clear" w:color="auto" w:fill="auto"/>
            <w:vAlign w:val="center"/>
            <w:tcPrChange w:id="156" w:author="韩金峰:办公室领导审核" w:date="2020-07-13T12:47:00Z">
              <w:tcPr>
                <w:tcW w:w="607"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黑体" w:eastAsia="黑体" w:hAnsi="黑体" w:cs="宋体"/>
                <w:b/>
                <w:bCs/>
                <w:color w:val="000000"/>
                <w:kern w:val="0"/>
                <w:sz w:val="18"/>
                <w:szCs w:val="18"/>
              </w:rPr>
            </w:pPr>
            <w:r w:rsidRPr="00C7378C">
              <w:rPr>
                <w:rFonts w:ascii="黑体" w:eastAsia="黑体" w:hAnsi="黑体" w:cs="宋体" w:hint="eastAsia"/>
                <w:b/>
                <w:bCs/>
                <w:color w:val="000000"/>
                <w:kern w:val="0"/>
                <w:sz w:val="18"/>
                <w:szCs w:val="18"/>
              </w:rPr>
              <w:t>8</w:t>
            </w:r>
          </w:p>
        </w:tc>
        <w:tc>
          <w:tcPr>
            <w:tcW w:w="1134" w:type="dxa"/>
            <w:vMerge/>
            <w:tcBorders>
              <w:left w:val="single" w:sz="6" w:space="0" w:color="auto"/>
              <w:bottom w:val="single" w:sz="6" w:space="0" w:color="auto"/>
              <w:right w:val="single" w:sz="6" w:space="0" w:color="auto"/>
            </w:tcBorders>
            <w:vAlign w:val="center"/>
            <w:tcPrChange w:id="157" w:author="韩金峰:办公室领导审核" w:date="2020-07-13T12:47:00Z">
              <w:tcPr>
                <w:tcW w:w="983" w:type="dxa"/>
                <w:vMerge/>
                <w:tcBorders>
                  <w:left w:val="single" w:sz="6" w:space="0" w:color="auto"/>
                  <w:bottom w:val="single" w:sz="6" w:space="0" w:color="auto"/>
                  <w:right w:val="single" w:sz="6" w:space="0" w:color="auto"/>
                </w:tcBorders>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p>
        </w:tc>
        <w:tc>
          <w:tcPr>
            <w:tcW w:w="1640" w:type="dxa"/>
            <w:vMerge/>
            <w:tcBorders>
              <w:left w:val="single" w:sz="6" w:space="0" w:color="auto"/>
              <w:bottom w:val="single" w:sz="6" w:space="0" w:color="auto"/>
              <w:right w:val="single" w:sz="6" w:space="0" w:color="auto"/>
            </w:tcBorders>
            <w:vAlign w:val="center"/>
            <w:tcPrChange w:id="158" w:author="韩金峰:办公室领导审核" w:date="2020-07-13T12:47:00Z">
              <w:tcPr>
                <w:tcW w:w="1640" w:type="dxa"/>
                <w:vMerge/>
                <w:tcBorders>
                  <w:left w:val="single" w:sz="6" w:space="0" w:color="auto"/>
                  <w:bottom w:val="single" w:sz="6" w:space="0" w:color="auto"/>
                  <w:right w:val="single" w:sz="6" w:space="0" w:color="auto"/>
                </w:tcBorders>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59" w:author="韩金峰:办公室领导审核" w:date="2020-07-13T12:48:00Z">
                <w:pPr>
                  <w:autoSpaceDE w:val="0"/>
                  <w:autoSpaceDN w:val="0"/>
                  <w:adjustRightInd w:val="0"/>
                  <w:jc w:val="center"/>
                </w:pPr>
              </w:pPrChange>
            </w:pPr>
          </w:p>
        </w:tc>
        <w:tc>
          <w:tcPr>
            <w:tcW w:w="1053" w:type="dxa"/>
            <w:tcBorders>
              <w:top w:val="single" w:sz="6" w:space="0" w:color="auto"/>
              <w:left w:val="single" w:sz="6" w:space="0" w:color="auto"/>
              <w:bottom w:val="single" w:sz="6" w:space="0" w:color="auto"/>
              <w:right w:val="single" w:sz="6" w:space="0" w:color="auto"/>
            </w:tcBorders>
            <w:shd w:val="clear" w:color="auto" w:fill="auto"/>
            <w:vAlign w:val="center"/>
            <w:tcPrChange w:id="160" w:author="韩金峰:办公室领导审核" w:date="2020-07-13T12:47:00Z">
              <w:tcPr>
                <w:tcW w:w="1053"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61"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物流仓储设施智能升级</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Change w:id="162" w:author="韩金峰:办公室领导审核" w:date="2020-07-13T12:47:00Z">
              <w:tcPr>
                <w:tcW w:w="212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63"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协助推进项目建设。</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Change w:id="164" w:author="韩金峰:办公室领导审核" w:date="2020-07-13T12:47:00Z">
              <w:tcPr>
                <w:tcW w:w="368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65"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一是建立联系机制；二是会同</w:t>
            </w:r>
            <w:proofErr w:type="gramStart"/>
            <w:r w:rsidRPr="00C7378C">
              <w:rPr>
                <w:rFonts w:ascii="仿宋_GB2312" w:eastAsia="仿宋_GB2312" w:cs="宋体" w:hint="eastAsia"/>
                <w:color w:val="000000"/>
                <w:kern w:val="0"/>
                <w:sz w:val="18"/>
                <w:szCs w:val="18"/>
              </w:rPr>
              <w:t>市发改委</w:t>
            </w:r>
            <w:proofErr w:type="gramEnd"/>
            <w:r w:rsidRPr="00C7378C">
              <w:rPr>
                <w:rFonts w:ascii="仿宋_GB2312" w:eastAsia="仿宋_GB2312" w:cs="宋体" w:hint="eastAsia"/>
                <w:color w:val="000000"/>
                <w:kern w:val="0"/>
                <w:sz w:val="18"/>
                <w:szCs w:val="18"/>
              </w:rPr>
              <w:t>将符合条件的项目列为市重大工程，并予以协调推进。</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Change w:id="166" w:author="韩金峰:办公室领导审核" w:date="2020-07-13T12:47:00Z">
              <w:tcPr>
                <w:tcW w:w="1559"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pPr>
              <w:autoSpaceDE w:val="0"/>
              <w:autoSpaceDN w:val="0"/>
              <w:adjustRightInd w:val="0"/>
              <w:jc w:val="left"/>
              <w:rPr>
                <w:rFonts w:ascii="仿宋_GB2312" w:eastAsia="仿宋_GB2312" w:cs="宋体"/>
                <w:color w:val="000000"/>
                <w:kern w:val="0"/>
                <w:sz w:val="18"/>
                <w:szCs w:val="18"/>
              </w:rPr>
              <w:pPrChange w:id="167" w:author="韩金峰:办公室领导审核" w:date="2020-07-13T12:48:00Z">
                <w:pPr>
                  <w:autoSpaceDE w:val="0"/>
                  <w:autoSpaceDN w:val="0"/>
                  <w:adjustRightInd w:val="0"/>
                  <w:jc w:val="center"/>
                </w:pPr>
              </w:pPrChange>
            </w:pPr>
            <w:r w:rsidRPr="00C7378C">
              <w:rPr>
                <w:rFonts w:ascii="仿宋_GB2312" w:eastAsia="仿宋_GB2312" w:cs="宋体" w:hint="eastAsia"/>
                <w:color w:val="000000"/>
                <w:kern w:val="0"/>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Change w:id="168" w:author="韩金峰:办公室领导审核" w:date="2020-07-13T12:47:00Z">
              <w:tcPr>
                <w:tcW w:w="1276"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工程建设处（市重大办）、委综合规划处</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Change w:id="169" w:author="韩金峰:办公室领导审核" w:date="2020-07-13T12:47:00Z">
              <w:tcPr>
                <w:tcW w:w="1134"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C7378C" w:rsidRPr="00C7378C" w:rsidRDefault="00C7378C" w:rsidP="00C7378C">
            <w:pPr>
              <w:autoSpaceDE w:val="0"/>
              <w:autoSpaceDN w:val="0"/>
              <w:adjustRightInd w:val="0"/>
              <w:jc w:val="center"/>
              <w:rPr>
                <w:rFonts w:ascii="仿宋_GB2312" w:eastAsia="仿宋_GB2312" w:cs="宋体"/>
                <w:color w:val="000000"/>
                <w:kern w:val="0"/>
                <w:sz w:val="18"/>
                <w:szCs w:val="18"/>
              </w:rPr>
            </w:pPr>
            <w:r w:rsidRPr="00C7378C">
              <w:rPr>
                <w:rFonts w:ascii="仿宋_GB2312" w:eastAsia="仿宋_GB2312" w:cs="宋体" w:hint="eastAsia"/>
                <w:color w:val="000000"/>
                <w:kern w:val="0"/>
                <w:sz w:val="18"/>
                <w:szCs w:val="18"/>
              </w:rPr>
              <w:t xml:space="preserve">　</w:t>
            </w:r>
          </w:p>
        </w:tc>
      </w:tr>
    </w:tbl>
    <w:p w:rsidR="00F4095E" w:rsidRPr="00F4095E" w:rsidRDefault="00F4095E" w:rsidP="00F4095E">
      <w:pPr>
        <w:spacing w:line="600" w:lineRule="exact"/>
        <w:rPr>
          <w:rFonts w:ascii="Times New Roman" w:eastAsia="仿宋_GB2312" w:hAnsi="Times New Roman" w:cs="Times New Roman"/>
          <w:color w:val="000000" w:themeColor="text1"/>
          <w:kern w:val="0"/>
          <w:sz w:val="32"/>
          <w:szCs w:val="32"/>
        </w:rPr>
      </w:pPr>
    </w:p>
    <w:sectPr w:rsidR="00F4095E" w:rsidRPr="00F4095E" w:rsidSect="00D77D1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E0" w:rsidRDefault="003B32E0" w:rsidP="00CE0208">
      <w:r>
        <w:separator/>
      </w:r>
    </w:p>
  </w:endnote>
  <w:endnote w:type="continuationSeparator" w:id="0">
    <w:p w:rsidR="003B32E0" w:rsidRDefault="003B32E0" w:rsidP="00CE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E0" w:rsidRDefault="003B32E0" w:rsidP="00CE0208">
      <w:r>
        <w:separator/>
      </w:r>
    </w:p>
  </w:footnote>
  <w:footnote w:type="continuationSeparator" w:id="0">
    <w:p w:rsidR="003B32E0" w:rsidRDefault="003B32E0" w:rsidP="00CE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0D0"/>
    <w:rsid w:val="00015FD0"/>
    <w:rsid w:val="0002001B"/>
    <w:rsid w:val="000351B5"/>
    <w:rsid w:val="00046770"/>
    <w:rsid w:val="00083A05"/>
    <w:rsid w:val="000E0A9E"/>
    <w:rsid w:val="002063A4"/>
    <w:rsid w:val="002275E7"/>
    <w:rsid w:val="00247A95"/>
    <w:rsid w:val="002A2027"/>
    <w:rsid w:val="00335C33"/>
    <w:rsid w:val="00351A69"/>
    <w:rsid w:val="003B32E0"/>
    <w:rsid w:val="003B3ACB"/>
    <w:rsid w:val="0048606A"/>
    <w:rsid w:val="004F393A"/>
    <w:rsid w:val="00530226"/>
    <w:rsid w:val="00564182"/>
    <w:rsid w:val="005C5F81"/>
    <w:rsid w:val="005C733F"/>
    <w:rsid w:val="00661899"/>
    <w:rsid w:val="006A2A9D"/>
    <w:rsid w:val="006A53B6"/>
    <w:rsid w:val="006B489F"/>
    <w:rsid w:val="007333A4"/>
    <w:rsid w:val="00757BFA"/>
    <w:rsid w:val="00816808"/>
    <w:rsid w:val="00960076"/>
    <w:rsid w:val="00963227"/>
    <w:rsid w:val="00963C63"/>
    <w:rsid w:val="00A01122"/>
    <w:rsid w:val="00A13D4E"/>
    <w:rsid w:val="00A30714"/>
    <w:rsid w:val="00A376FF"/>
    <w:rsid w:val="00A65981"/>
    <w:rsid w:val="00A77543"/>
    <w:rsid w:val="00A861BE"/>
    <w:rsid w:val="00B040D0"/>
    <w:rsid w:val="00C7378C"/>
    <w:rsid w:val="00CC0D15"/>
    <w:rsid w:val="00CE0208"/>
    <w:rsid w:val="00D237F8"/>
    <w:rsid w:val="00D342DA"/>
    <w:rsid w:val="00D4659F"/>
    <w:rsid w:val="00D7161A"/>
    <w:rsid w:val="00D77D1C"/>
    <w:rsid w:val="00DA5F8C"/>
    <w:rsid w:val="00E14D65"/>
    <w:rsid w:val="00E90873"/>
    <w:rsid w:val="00F4095E"/>
    <w:rsid w:val="00F46683"/>
    <w:rsid w:val="00F8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208"/>
    <w:rPr>
      <w:sz w:val="18"/>
      <w:szCs w:val="18"/>
    </w:rPr>
  </w:style>
  <w:style w:type="paragraph" w:styleId="a4">
    <w:name w:val="footer"/>
    <w:basedOn w:val="a"/>
    <w:link w:val="Char0"/>
    <w:uiPriority w:val="99"/>
    <w:unhideWhenUsed/>
    <w:rsid w:val="00CE0208"/>
    <w:pPr>
      <w:tabs>
        <w:tab w:val="center" w:pos="4153"/>
        <w:tab w:val="right" w:pos="8306"/>
      </w:tabs>
      <w:snapToGrid w:val="0"/>
      <w:jc w:val="left"/>
    </w:pPr>
    <w:rPr>
      <w:sz w:val="18"/>
      <w:szCs w:val="18"/>
    </w:rPr>
  </w:style>
  <w:style w:type="character" w:customStyle="1" w:styleId="Char0">
    <w:name w:val="页脚 Char"/>
    <w:basedOn w:val="a0"/>
    <w:link w:val="a4"/>
    <w:uiPriority w:val="99"/>
    <w:rsid w:val="00CE0208"/>
    <w:rPr>
      <w:sz w:val="18"/>
      <w:szCs w:val="18"/>
    </w:rPr>
  </w:style>
  <w:style w:type="paragraph" w:styleId="a5">
    <w:name w:val="Balloon Text"/>
    <w:basedOn w:val="a"/>
    <w:link w:val="Char1"/>
    <w:uiPriority w:val="99"/>
    <w:semiHidden/>
    <w:unhideWhenUsed/>
    <w:rsid w:val="00D77D1C"/>
    <w:rPr>
      <w:sz w:val="18"/>
      <w:szCs w:val="18"/>
    </w:rPr>
  </w:style>
  <w:style w:type="character" w:customStyle="1" w:styleId="Char1">
    <w:name w:val="批注框文本 Char"/>
    <w:basedOn w:val="a0"/>
    <w:link w:val="a5"/>
    <w:uiPriority w:val="99"/>
    <w:semiHidden/>
    <w:rsid w:val="00D77D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208"/>
    <w:rPr>
      <w:sz w:val="18"/>
      <w:szCs w:val="18"/>
    </w:rPr>
  </w:style>
  <w:style w:type="paragraph" w:styleId="a4">
    <w:name w:val="footer"/>
    <w:basedOn w:val="a"/>
    <w:link w:val="Char0"/>
    <w:uiPriority w:val="99"/>
    <w:unhideWhenUsed/>
    <w:rsid w:val="00CE0208"/>
    <w:pPr>
      <w:tabs>
        <w:tab w:val="center" w:pos="4153"/>
        <w:tab w:val="right" w:pos="8306"/>
      </w:tabs>
      <w:snapToGrid w:val="0"/>
      <w:jc w:val="left"/>
    </w:pPr>
    <w:rPr>
      <w:sz w:val="18"/>
      <w:szCs w:val="18"/>
    </w:rPr>
  </w:style>
  <w:style w:type="character" w:customStyle="1" w:styleId="Char0">
    <w:name w:val="页脚 Char"/>
    <w:basedOn w:val="a0"/>
    <w:link w:val="a4"/>
    <w:uiPriority w:val="99"/>
    <w:rsid w:val="00CE0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81908">
      <w:bodyDiv w:val="1"/>
      <w:marLeft w:val="0"/>
      <w:marRight w:val="0"/>
      <w:marTop w:val="0"/>
      <w:marBottom w:val="0"/>
      <w:divBdr>
        <w:top w:val="none" w:sz="0" w:space="0" w:color="auto"/>
        <w:left w:val="none" w:sz="0" w:space="0" w:color="auto"/>
        <w:bottom w:val="none" w:sz="0" w:space="0" w:color="auto"/>
        <w:right w:val="none" w:sz="0" w:space="0" w:color="auto"/>
      </w:divBdr>
    </w:div>
    <w:div w:id="1172572770">
      <w:bodyDiv w:val="1"/>
      <w:marLeft w:val="0"/>
      <w:marRight w:val="0"/>
      <w:marTop w:val="0"/>
      <w:marBottom w:val="0"/>
      <w:divBdr>
        <w:top w:val="none" w:sz="0" w:space="0" w:color="auto"/>
        <w:left w:val="none" w:sz="0" w:space="0" w:color="auto"/>
        <w:bottom w:val="none" w:sz="0" w:space="0" w:color="auto"/>
        <w:right w:val="none" w:sz="0" w:space="0" w:color="auto"/>
      </w:divBdr>
    </w:div>
    <w:div w:id="1237932615">
      <w:bodyDiv w:val="1"/>
      <w:marLeft w:val="0"/>
      <w:marRight w:val="0"/>
      <w:marTop w:val="0"/>
      <w:marBottom w:val="0"/>
      <w:divBdr>
        <w:top w:val="none" w:sz="0" w:space="0" w:color="auto"/>
        <w:left w:val="none" w:sz="0" w:space="0" w:color="auto"/>
        <w:bottom w:val="none" w:sz="0" w:space="0" w:color="auto"/>
        <w:right w:val="none" w:sz="0" w:space="0" w:color="auto"/>
      </w:divBdr>
    </w:div>
    <w:div w:id="16615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18</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起草</dc:creator>
  <cp:lastModifiedBy>林伟斌:办公室主任签发</cp:lastModifiedBy>
  <cp:revision>9</cp:revision>
  <cp:lastPrinted>2020-07-06T05:12:00Z</cp:lastPrinted>
  <dcterms:created xsi:type="dcterms:W3CDTF">2020-07-09T02:12:00Z</dcterms:created>
  <dcterms:modified xsi:type="dcterms:W3CDTF">2020-07-14T03:52:00Z</dcterms:modified>
</cp:coreProperties>
</file>